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E5AB" w14:textId="77777777" w:rsidR="00CC2B52" w:rsidRDefault="00CC2B52" w:rsidP="002D69F6">
      <w:pPr>
        <w:pStyle w:val="Heading2"/>
        <w:rPr>
          <w:rFonts w:asciiTheme="minorHAnsi" w:hAnsiTheme="minorHAnsi"/>
          <w:color w:val="auto"/>
          <w:sz w:val="28"/>
          <w:szCs w:val="28"/>
        </w:rPr>
      </w:pPr>
      <w:bookmarkStart w:id="0" w:name="_GoBack"/>
      <w:bookmarkEnd w:id="0"/>
      <w:r w:rsidRPr="00525986">
        <w:rPr>
          <w:rFonts w:asciiTheme="minorHAnsi" w:hAnsiTheme="minorHAnsi"/>
          <w:color w:val="auto"/>
          <w:sz w:val="28"/>
          <w:szCs w:val="28"/>
        </w:rPr>
        <w:t>STEAM</w:t>
      </w:r>
      <w:r w:rsidR="00E91FD0">
        <w:rPr>
          <w:rFonts w:asciiTheme="minorHAnsi" w:hAnsiTheme="minorHAnsi"/>
          <w:color w:val="auto"/>
          <w:sz w:val="28"/>
          <w:szCs w:val="28"/>
        </w:rPr>
        <w:t xml:space="preserve"> Education</w:t>
      </w:r>
      <w:r w:rsidR="00525986" w:rsidRPr="004E6517">
        <w:rPr>
          <w:color w:val="auto"/>
          <w:sz w:val="28"/>
          <w:szCs w:val="28"/>
          <w:vertAlign w:val="superscript"/>
        </w:rPr>
        <w:t>©</w:t>
      </w:r>
      <w:r w:rsidRPr="00525986">
        <w:rPr>
          <w:rFonts w:asciiTheme="minorHAnsi" w:hAnsiTheme="minorHAnsi"/>
          <w:color w:val="auto"/>
          <w:sz w:val="28"/>
          <w:szCs w:val="28"/>
        </w:rPr>
        <w:t xml:space="preserve"> </w:t>
      </w:r>
      <w:r w:rsidR="00423A8D">
        <w:rPr>
          <w:rFonts w:asciiTheme="minorHAnsi" w:hAnsiTheme="minorHAnsi"/>
          <w:color w:val="auto"/>
          <w:sz w:val="28"/>
          <w:szCs w:val="28"/>
        </w:rPr>
        <w:t xml:space="preserve">Theme Planning and </w:t>
      </w:r>
      <w:r w:rsidRPr="00525986">
        <w:rPr>
          <w:rFonts w:asciiTheme="minorHAnsi" w:hAnsiTheme="minorHAnsi"/>
          <w:color w:val="auto"/>
          <w:sz w:val="28"/>
          <w:szCs w:val="28"/>
        </w:rPr>
        <w:t>Lesson Brief</w:t>
      </w:r>
      <w:r w:rsidR="002D69F6" w:rsidRPr="00525986">
        <w:rPr>
          <w:rFonts w:asciiTheme="minorHAnsi" w:hAnsiTheme="minorHAnsi"/>
          <w:color w:val="auto"/>
          <w:sz w:val="28"/>
          <w:szCs w:val="28"/>
        </w:rPr>
        <w:t xml:space="preserve"> Instructions</w:t>
      </w:r>
      <w:r w:rsidR="004315A7" w:rsidRPr="00525986">
        <w:rPr>
          <w:rFonts w:asciiTheme="minorHAnsi" w:hAnsiTheme="minorHAnsi"/>
          <w:color w:val="auto"/>
          <w:sz w:val="28"/>
          <w:szCs w:val="28"/>
        </w:rPr>
        <w:t xml:space="preserve"> </w:t>
      </w:r>
    </w:p>
    <w:p w14:paraId="64848CE9" w14:textId="77777777" w:rsidR="00E91FD0" w:rsidRPr="00E91FD0" w:rsidRDefault="00E91FD0" w:rsidP="00E91FD0"/>
    <w:p w14:paraId="4C1EC4E6" w14:textId="77777777" w:rsidR="006F0A17" w:rsidRPr="00525986" w:rsidRDefault="006F0A17" w:rsidP="00971440">
      <w:pPr>
        <w:pStyle w:val="ListParagraph"/>
        <w:numPr>
          <w:ilvl w:val="0"/>
          <w:numId w:val="6"/>
        </w:numPr>
        <w:spacing w:line="360" w:lineRule="auto"/>
        <w:rPr>
          <w:sz w:val="24"/>
          <w:szCs w:val="24"/>
        </w:rPr>
      </w:pPr>
      <w:r w:rsidRPr="00525986">
        <w:rPr>
          <w:rFonts w:eastAsia="Times New Roman" w:cs="Times New Roman"/>
          <w:b/>
          <w:bCs/>
          <w:sz w:val="24"/>
          <w:szCs w:val="24"/>
        </w:rPr>
        <w:t xml:space="preserve">Submit </w:t>
      </w:r>
      <w:r w:rsidR="0008188F" w:rsidRPr="00525986">
        <w:rPr>
          <w:rFonts w:eastAsia="Times New Roman" w:cs="Times New Roman"/>
          <w:b/>
          <w:bCs/>
          <w:sz w:val="24"/>
          <w:szCs w:val="24"/>
        </w:rPr>
        <w:t xml:space="preserve">your work </w:t>
      </w:r>
      <w:r w:rsidRPr="00525986">
        <w:rPr>
          <w:rFonts w:eastAsia="Times New Roman" w:cs="Times New Roman"/>
          <w:b/>
          <w:bCs/>
          <w:sz w:val="24"/>
          <w:szCs w:val="24"/>
        </w:rPr>
        <w:t>as a Word document</w:t>
      </w:r>
      <w:r w:rsidRPr="00525986">
        <w:rPr>
          <w:sz w:val="24"/>
          <w:szCs w:val="24"/>
        </w:rPr>
        <w:t xml:space="preserve"> </w:t>
      </w:r>
      <w:r w:rsidR="00E91FD0">
        <w:rPr>
          <w:sz w:val="24"/>
          <w:szCs w:val="24"/>
        </w:rPr>
        <w:t>(</w:t>
      </w:r>
      <w:r w:rsidR="002636DF">
        <w:rPr>
          <w:sz w:val="24"/>
          <w:szCs w:val="24"/>
        </w:rPr>
        <w:t xml:space="preserve">i.e., </w:t>
      </w:r>
      <w:r w:rsidR="00E91FD0">
        <w:rPr>
          <w:sz w:val="24"/>
          <w:szCs w:val="24"/>
        </w:rPr>
        <w:t>.doc/.docx)</w:t>
      </w:r>
    </w:p>
    <w:p w14:paraId="537487DE" w14:textId="77777777" w:rsidR="002D69F6" w:rsidRPr="00525986" w:rsidRDefault="006F0A17" w:rsidP="00971440">
      <w:pPr>
        <w:pStyle w:val="ListParagraph"/>
        <w:numPr>
          <w:ilvl w:val="0"/>
          <w:numId w:val="6"/>
        </w:numPr>
        <w:spacing w:line="360" w:lineRule="auto"/>
        <w:rPr>
          <w:sz w:val="24"/>
          <w:szCs w:val="24"/>
        </w:rPr>
      </w:pPr>
      <w:r w:rsidRPr="00525986">
        <w:rPr>
          <w:b/>
          <w:sz w:val="24"/>
          <w:szCs w:val="24"/>
        </w:rPr>
        <w:t>S</w:t>
      </w:r>
      <w:r w:rsidR="002D69F6" w:rsidRPr="00525986">
        <w:rPr>
          <w:b/>
          <w:sz w:val="24"/>
          <w:szCs w:val="24"/>
        </w:rPr>
        <w:t>pell-check and grammar check</w:t>
      </w:r>
      <w:r w:rsidR="002D69F6" w:rsidRPr="00525986">
        <w:rPr>
          <w:sz w:val="24"/>
          <w:szCs w:val="24"/>
        </w:rPr>
        <w:t xml:space="preserve"> your lesson plan before submitting it </w:t>
      </w:r>
    </w:p>
    <w:p w14:paraId="388D2119" w14:textId="77777777" w:rsidR="002D69F6" w:rsidRPr="00525986" w:rsidRDefault="004E6517" w:rsidP="00971440">
      <w:pPr>
        <w:pStyle w:val="ListParagraph"/>
        <w:numPr>
          <w:ilvl w:val="0"/>
          <w:numId w:val="6"/>
        </w:numPr>
        <w:spacing w:after="0" w:line="360" w:lineRule="auto"/>
        <w:rPr>
          <w:rFonts w:eastAsia="Times New Roman" w:cs="Times New Roman"/>
          <w:b/>
          <w:sz w:val="24"/>
          <w:szCs w:val="24"/>
        </w:rPr>
      </w:pPr>
      <w:r>
        <w:rPr>
          <w:b/>
          <w:sz w:val="24"/>
          <w:szCs w:val="24"/>
        </w:rPr>
        <w:t>N</w:t>
      </w:r>
      <w:r w:rsidR="002D69F6" w:rsidRPr="00525986">
        <w:rPr>
          <w:b/>
          <w:sz w:val="24"/>
          <w:szCs w:val="24"/>
        </w:rPr>
        <w:t>ame this doc</w:t>
      </w:r>
      <w:r w:rsidR="006F0A17" w:rsidRPr="00525986">
        <w:rPr>
          <w:b/>
          <w:sz w:val="24"/>
          <w:szCs w:val="24"/>
        </w:rPr>
        <w:t>ument</w:t>
      </w:r>
      <w:r w:rsidR="002D69F6" w:rsidRPr="00525986">
        <w:rPr>
          <w:b/>
          <w:sz w:val="24"/>
          <w:szCs w:val="24"/>
        </w:rPr>
        <w:t xml:space="preserve"> to a unique w</w:t>
      </w:r>
      <w:r w:rsidR="002D69F6" w:rsidRPr="00525986">
        <w:rPr>
          <w:rFonts w:eastAsia="Times New Roman" w:cs="Times New Roman"/>
          <w:b/>
          <w:bCs/>
          <w:sz w:val="24"/>
          <w:szCs w:val="24"/>
        </w:rPr>
        <w:t>orking file name</w:t>
      </w:r>
      <w:r w:rsidR="00525986">
        <w:rPr>
          <w:rFonts w:eastAsia="Times New Roman" w:cs="Times New Roman"/>
          <w:b/>
          <w:bCs/>
          <w:sz w:val="24"/>
          <w:szCs w:val="24"/>
        </w:rPr>
        <w:t xml:space="preserve"> </w:t>
      </w:r>
      <w:r w:rsidR="00525986" w:rsidRPr="004E6517">
        <w:rPr>
          <w:rFonts w:eastAsia="Times New Roman" w:cs="Times New Roman"/>
          <w:b/>
          <w:bCs/>
          <w:sz w:val="24"/>
          <w:szCs w:val="24"/>
        </w:rPr>
        <w:t>in the following format</w:t>
      </w:r>
      <w:r w:rsidR="002D69F6" w:rsidRPr="004E6517">
        <w:rPr>
          <w:rFonts w:eastAsia="Times New Roman" w:cs="Times New Roman"/>
          <w:b/>
          <w:bCs/>
          <w:sz w:val="24"/>
          <w:szCs w:val="24"/>
        </w:rPr>
        <w:t xml:space="preserve">: </w:t>
      </w:r>
    </w:p>
    <w:p w14:paraId="193B8092" w14:textId="77777777" w:rsidR="002D69F6" w:rsidRPr="00525986" w:rsidRDefault="002D69F6" w:rsidP="00971440">
      <w:pPr>
        <w:pStyle w:val="ListParagraph"/>
        <w:numPr>
          <w:ilvl w:val="1"/>
          <w:numId w:val="6"/>
        </w:numPr>
        <w:spacing w:after="0" w:line="360" w:lineRule="auto"/>
        <w:rPr>
          <w:rFonts w:eastAsia="Times New Roman" w:cs="Times New Roman"/>
          <w:color w:val="000000"/>
          <w:sz w:val="24"/>
          <w:szCs w:val="24"/>
        </w:rPr>
      </w:pPr>
      <w:r w:rsidRPr="00525986">
        <w:rPr>
          <w:rFonts w:eastAsia="Times New Roman" w:cs="Times New Roman"/>
          <w:color w:val="000000"/>
          <w:sz w:val="24"/>
          <w:szCs w:val="24"/>
        </w:rPr>
        <w:t>STEAMlessonBriefTEMPLATEtopicGradeLevel#SurnamesTrainingSiteSubmitDate</w:t>
      </w:r>
    </w:p>
    <w:p w14:paraId="1AC01544" w14:textId="77777777" w:rsidR="002D69F6" w:rsidRPr="00525986" w:rsidRDefault="00525986" w:rsidP="00971440">
      <w:pPr>
        <w:pStyle w:val="ListParagraph"/>
        <w:numPr>
          <w:ilvl w:val="1"/>
          <w:numId w:val="6"/>
        </w:numPr>
        <w:spacing w:after="0" w:line="360" w:lineRule="auto"/>
        <w:rPr>
          <w:rFonts w:eastAsia="Times New Roman" w:cs="Times New Roman"/>
          <w:sz w:val="24"/>
          <w:szCs w:val="24"/>
        </w:rPr>
      </w:pPr>
      <w:r>
        <w:rPr>
          <w:rFonts w:eastAsia="Times New Roman" w:cs="Times New Roman"/>
          <w:sz w:val="24"/>
          <w:szCs w:val="24"/>
        </w:rPr>
        <w:t>E.</w:t>
      </w:r>
      <w:r w:rsidRPr="004E6517">
        <w:rPr>
          <w:rFonts w:eastAsia="Times New Roman" w:cs="Times New Roman"/>
          <w:sz w:val="24"/>
          <w:szCs w:val="24"/>
        </w:rPr>
        <w:t>g.,</w:t>
      </w:r>
      <w:r w:rsidR="002D69F6" w:rsidRPr="004E6517">
        <w:rPr>
          <w:rFonts w:eastAsia="Times New Roman" w:cs="Times New Roman"/>
          <w:sz w:val="24"/>
          <w:szCs w:val="24"/>
        </w:rPr>
        <w:t xml:space="preserve"> </w:t>
      </w:r>
      <w:r w:rsidR="00D83C04">
        <w:rPr>
          <w:rFonts w:eastAsia="Times New Roman" w:cs="Times New Roman"/>
          <w:sz w:val="24"/>
          <w:szCs w:val="24"/>
        </w:rPr>
        <w:t>STEAMlessonBriefBargeShipping</w:t>
      </w:r>
      <w:r w:rsidR="002D69F6" w:rsidRPr="00525986">
        <w:rPr>
          <w:rFonts w:eastAsia="Times New Roman" w:cs="Times New Roman"/>
          <w:sz w:val="24"/>
          <w:szCs w:val="24"/>
        </w:rPr>
        <w:t>K12YakmanVTiSTEMed01Jan06</w:t>
      </w:r>
    </w:p>
    <w:p w14:paraId="55FC9C55" w14:textId="77777777" w:rsidR="00525986" w:rsidRDefault="00525986" w:rsidP="006A6C99">
      <w:pPr>
        <w:pStyle w:val="ListParagraph"/>
        <w:spacing w:line="360" w:lineRule="auto"/>
        <w:ind w:hanging="450"/>
        <w:rPr>
          <w:b/>
          <w:sz w:val="28"/>
          <w:szCs w:val="28"/>
        </w:rPr>
      </w:pPr>
    </w:p>
    <w:p w14:paraId="57063F6C" w14:textId="77777777" w:rsidR="00164A62" w:rsidRPr="00525986" w:rsidRDefault="00A455BA" w:rsidP="006A6C99">
      <w:pPr>
        <w:pStyle w:val="ListParagraph"/>
        <w:spacing w:line="360" w:lineRule="auto"/>
        <w:ind w:hanging="450"/>
        <w:rPr>
          <w:b/>
          <w:sz w:val="28"/>
          <w:szCs w:val="28"/>
        </w:rPr>
      </w:pPr>
      <w:r>
        <w:rPr>
          <w:b/>
          <w:sz w:val="28"/>
          <w:szCs w:val="28"/>
        </w:rPr>
        <w:t>Content Development</w:t>
      </w:r>
    </w:p>
    <w:p w14:paraId="25BBE435" w14:textId="77777777" w:rsidR="00E91FD0" w:rsidRPr="004E6517" w:rsidRDefault="00164A62" w:rsidP="004E6517">
      <w:pPr>
        <w:pStyle w:val="ListParagraph"/>
        <w:numPr>
          <w:ilvl w:val="0"/>
          <w:numId w:val="11"/>
        </w:numPr>
        <w:spacing w:line="360" w:lineRule="auto"/>
        <w:rPr>
          <w:sz w:val="24"/>
          <w:szCs w:val="24"/>
        </w:rPr>
      </w:pPr>
      <w:r w:rsidRPr="003B1C4C">
        <w:rPr>
          <w:sz w:val="24"/>
          <w:szCs w:val="24"/>
        </w:rPr>
        <w:t xml:space="preserve">Your goal is to </w:t>
      </w:r>
      <w:r w:rsidR="003B1C4C" w:rsidRPr="003B1C4C">
        <w:rPr>
          <w:sz w:val="24"/>
          <w:szCs w:val="24"/>
        </w:rPr>
        <w:t xml:space="preserve">create </w:t>
      </w:r>
      <w:r w:rsidR="00E91FD0" w:rsidRPr="004E6517">
        <w:rPr>
          <w:sz w:val="24"/>
          <w:szCs w:val="24"/>
        </w:rPr>
        <w:t>integrated lesson plans, not indep</w:t>
      </w:r>
      <w:r w:rsidR="003B1C4C" w:rsidRPr="004E6517">
        <w:rPr>
          <w:sz w:val="24"/>
          <w:szCs w:val="24"/>
        </w:rPr>
        <w:t>en</w:t>
      </w:r>
      <w:r w:rsidR="00E91FD0" w:rsidRPr="004E6517">
        <w:rPr>
          <w:sz w:val="24"/>
          <w:szCs w:val="24"/>
        </w:rPr>
        <w:t>dent of one another</w:t>
      </w:r>
      <w:r w:rsidR="004E6517">
        <w:rPr>
          <w:sz w:val="24"/>
          <w:szCs w:val="24"/>
        </w:rPr>
        <w:t>, but that</w:t>
      </w:r>
      <w:r w:rsidR="00E91FD0" w:rsidRPr="003B1C4C">
        <w:rPr>
          <w:sz w:val="24"/>
          <w:szCs w:val="24"/>
        </w:rPr>
        <w:t xml:space="preserve"> </w:t>
      </w:r>
      <w:r w:rsidRPr="003B1C4C">
        <w:rPr>
          <w:sz w:val="24"/>
          <w:szCs w:val="24"/>
        </w:rPr>
        <w:t xml:space="preserve">bring </w:t>
      </w:r>
      <w:r w:rsidR="00A455BA">
        <w:rPr>
          <w:sz w:val="24"/>
          <w:szCs w:val="24"/>
        </w:rPr>
        <w:t>each</w:t>
      </w:r>
      <w:r w:rsidR="00E91FD0" w:rsidRPr="003B1C4C">
        <w:rPr>
          <w:sz w:val="24"/>
          <w:szCs w:val="24"/>
        </w:rPr>
        <w:t xml:space="preserve"> o</w:t>
      </w:r>
      <w:r w:rsidR="003B1C4C" w:rsidRPr="003B1C4C">
        <w:rPr>
          <w:sz w:val="24"/>
          <w:szCs w:val="24"/>
        </w:rPr>
        <w:t>f</w:t>
      </w:r>
      <w:r w:rsidR="00E91FD0" w:rsidRPr="003B1C4C">
        <w:rPr>
          <w:sz w:val="24"/>
          <w:szCs w:val="24"/>
        </w:rPr>
        <w:t xml:space="preserve"> </w:t>
      </w:r>
      <w:r w:rsidR="00423A8D">
        <w:rPr>
          <w:sz w:val="24"/>
          <w:szCs w:val="24"/>
        </w:rPr>
        <w:t xml:space="preserve">the </w:t>
      </w:r>
      <w:r w:rsidR="00A455BA">
        <w:rPr>
          <w:sz w:val="24"/>
          <w:szCs w:val="24"/>
        </w:rPr>
        <w:t xml:space="preserve">nine </w:t>
      </w:r>
      <w:r w:rsidR="00E91FD0" w:rsidRPr="003B1C4C">
        <w:rPr>
          <w:sz w:val="24"/>
          <w:szCs w:val="24"/>
        </w:rPr>
        <w:t>subject</w:t>
      </w:r>
      <w:r w:rsidR="004E6517">
        <w:rPr>
          <w:sz w:val="24"/>
          <w:szCs w:val="24"/>
        </w:rPr>
        <w:t>s</w:t>
      </w:r>
      <w:r w:rsidR="00E91FD0" w:rsidRPr="003B1C4C">
        <w:rPr>
          <w:sz w:val="24"/>
          <w:szCs w:val="24"/>
        </w:rPr>
        <w:t xml:space="preserve"> together to create a cohesive </w:t>
      </w:r>
      <w:r w:rsidR="003B1C4C" w:rsidRPr="003B1C4C">
        <w:rPr>
          <w:sz w:val="24"/>
          <w:szCs w:val="24"/>
        </w:rPr>
        <w:t xml:space="preserve">plan </w:t>
      </w:r>
      <w:r w:rsidR="004E6517" w:rsidRPr="003B1C4C">
        <w:rPr>
          <w:sz w:val="24"/>
          <w:szCs w:val="24"/>
        </w:rPr>
        <w:t xml:space="preserve">where all of the lessons tie to a central theme. </w:t>
      </w:r>
      <w:r w:rsidR="004E6517">
        <w:rPr>
          <w:sz w:val="24"/>
          <w:szCs w:val="24"/>
        </w:rPr>
        <w:t xml:space="preserve">This is intended to be </w:t>
      </w:r>
      <w:r w:rsidRPr="004E6517">
        <w:rPr>
          <w:sz w:val="24"/>
          <w:szCs w:val="24"/>
        </w:rPr>
        <w:t xml:space="preserve">a living document that </w:t>
      </w:r>
      <w:r w:rsidR="00A455BA">
        <w:rPr>
          <w:sz w:val="24"/>
          <w:szCs w:val="24"/>
        </w:rPr>
        <w:t>evolves</w:t>
      </w:r>
      <w:r w:rsidRPr="004E6517">
        <w:rPr>
          <w:sz w:val="24"/>
          <w:szCs w:val="24"/>
        </w:rPr>
        <w:t xml:space="preserve"> as you learn from teaching</w:t>
      </w:r>
      <w:r w:rsidR="00A455BA">
        <w:rPr>
          <w:sz w:val="24"/>
          <w:szCs w:val="24"/>
        </w:rPr>
        <w:t xml:space="preserve"> it</w:t>
      </w:r>
      <w:r w:rsidRPr="004E6517">
        <w:rPr>
          <w:sz w:val="24"/>
          <w:szCs w:val="24"/>
        </w:rPr>
        <w:t>.</w:t>
      </w:r>
      <w:r w:rsidR="00623F9B" w:rsidRPr="004E6517">
        <w:rPr>
          <w:sz w:val="24"/>
          <w:szCs w:val="24"/>
        </w:rPr>
        <w:t xml:space="preserve"> </w:t>
      </w:r>
    </w:p>
    <w:p w14:paraId="342E9428" w14:textId="77777777" w:rsidR="00981A8D" w:rsidRPr="00981A8D" w:rsidRDefault="00981A8D" w:rsidP="00981A8D">
      <w:pPr>
        <w:pStyle w:val="ListParagraph"/>
        <w:numPr>
          <w:ilvl w:val="0"/>
          <w:numId w:val="11"/>
        </w:numPr>
        <w:tabs>
          <w:tab w:val="left" w:pos="3703"/>
        </w:tabs>
        <w:spacing w:after="0" w:line="360" w:lineRule="auto"/>
        <w:rPr>
          <w:sz w:val="24"/>
          <w:szCs w:val="24"/>
        </w:rPr>
      </w:pPr>
      <w:r w:rsidRPr="004E6517">
        <w:rPr>
          <w:sz w:val="24"/>
          <w:szCs w:val="24"/>
        </w:rPr>
        <w:t>U</w:t>
      </w:r>
      <w:r w:rsidRPr="00981A8D">
        <w:rPr>
          <w:sz w:val="24"/>
          <w:szCs w:val="24"/>
        </w:rPr>
        <w:t>se this template and type over the instructions</w:t>
      </w:r>
      <w:r>
        <w:rPr>
          <w:color w:val="00B0F0"/>
          <w:sz w:val="24"/>
          <w:szCs w:val="24"/>
        </w:rPr>
        <w:t xml:space="preserve">. </w:t>
      </w:r>
    </w:p>
    <w:p w14:paraId="79F68045" w14:textId="62338001" w:rsidR="003B1C4C" w:rsidRDefault="003B1C4C" w:rsidP="003B1C4C">
      <w:pPr>
        <w:pStyle w:val="ListParagraph"/>
        <w:numPr>
          <w:ilvl w:val="0"/>
          <w:numId w:val="11"/>
        </w:numPr>
        <w:tabs>
          <w:tab w:val="left" w:pos="3703"/>
        </w:tabs>
        <w:spacing w:after="0" w:line="360" w:lineRule="auto"/>
        <w:rPr>
          <w:sz w:val="24"/>
          <w:szCs w:val="24"/>
        </w:rPr>
      </w:pPr>
      <w:r>
        <w:rPr>
          <w:sz w:val="24"/>
          <w:szCs w:val="24"/>
        </w:rPr>
        <w:t>Begin working on the lesson plan as a team to put in preliminary notes/ideas into the sections on the first page called Lesson Overview. Your team will come back to this page after working on the ind</w:t>
      </w:r>
      <w:r w:rsidR="002636DF">
        <w:rPr>
          <w:sz w:val="24"/>
          <w:szCs w:val="24"/>
        </w:rPr>
        <w:t>ividual subject area</w:t>
      </w:r>
      <w:r w:rsidR="00A455BA">
        <w:rPr>
          <w:sz w:val="24"/>
          <w:szCs w:val="24"/>
        </w:rPr>
        <w:t>s</w:t>
      </w:r>
      <w:r w:rsidR="002636DF">
        <w:rPr>
          <w:sz w:val="24"/>
          <w:szCs w:val="24"/>
        </w:rPr>
        <w:t xml:space="preserve"> to finalize</w:t>
      </w:r>
      <w:r>
        <w:rPr>
          <w:sz w:val="24"/>
          <w:szCs w:val="24"/>
        </w:rPr>
        <w:t xml:space="preserve"> this. The goal at this point it to make sure everyone under</w:t>
      </w:r>
      <w:r w:rsidR="00DF47A1">
        <w:rPr>
          <w:sz w:val="24"/>
          <w:szCs w:val="24"/>
        </w:rPr>
        <w:t>stands the central theme</w:t>
      </w:r>
      <w:r>
        <w:rPr>
          <w:sz w:val="24"/>
          <w:szCs w:val="24"/>
        </w:rPr>
        <w:t xml:space="preserve">. </w:t>
      </w:r>
    </w:p>
    <w:p w14:paraId="00A3CAAF" w14:textId="77777777" w:rsidR="000B62B6" w:rsidRPr="003B1C4C" w:rsidRDefault="003B1C4C" w:rsidP="003B1C4C">
      <w:pPr>
        <w:pStyle w:val="ListParagraph"/>
        <w:numPr>
          <w:ilvl w:val="0"/>
          <w:numId w:val="11"/>
        </w:numPr>
        <w:tabs>
          <w:tab w:val="left" w:pos="3703"/>
        </w:tabs>
        <w:spacing w:after="0" w:line="360" w:lineRule="auto"/>
        <w:rPr>
          <w:sz w:val="24"/>
          <w:szCs w:val="24"/>
        </w:rPr>
      </w:pPr>
      <w:r>
        <w:rPr>
          <w:sz w:val="24"/>
          <w:szCs w:val="24"/>
        </w:rPr>
        <w:t>Frame</w:t>
      </w:r>
      <w:r w:rsidRPr="003B1C4C">
        <w:rPr>
          <w:sz w:val="24"/>
          <w:szCs w:val="24"/>
        </w:rPr>
        <w:t xml:space="preserve"> your thematic plan with a creative title that will engage students </w:t>
      </w:r>
    </w:p>
    <w:p w14:paraId="26A3598B" w14:textId="190BC07B" w:rsidR="004366BF" w:rsidRPr="00BF00FE" w:rsidRDefault="00981A8D" w:rsidP="003B1C4C">
      <w:pPr>
        <w:pStyle w:val="ListParagraph"/>
        <w:numPr>
          <w:ilvl w:val="0"/>
          <w:numId w:val="10"/>
        </w:numPr>
        <w:tabs>
          <w:tab w:val="left" w:pos="3703"/>
        </w:tabs>
        <w:spacing w:after="0" w:line="360" w:lineRule="auto"/>
        <w:rPr>
          <w:sz w:val="24"/>
          <w:szCs w:val="24"/>
        </w:rPr>
      </w:pPr>
      <w:r w:rsidRPr="004366BF">
        <w:rPr>
          <w:sz w:val="24"/>
          <w:szCs w:val="24"/>
        </w:rPr>
        <w:t>I</w:t>
      </w:r>
      <w:r w:rsidR="003B1C4C" w:rsidRPr="004366BF">
        <w:rPr>
          <w:sz w:val="24"/>
          <w:szCs w:val="24"/>
        </w:rPr>
        <w:t xml:space="preserve">ndividual work </w:t>
      </w:r>
      <w:r w:rsidR="004315A7" w:rsidRPr="004366BF">
        <w:rPr>
          <w:sz w:val="24"/>
          <w:szCs w:val="24"/>
        </w:rPr>
        <w:t xml:space="preserve">Subject Area Sections </w:t>
      </w:r>
      <w:r w:rsidR="003B1C4C" w:rsidRPr="004366BF">
        <w:rPr>
          <w:sz w:val="24"/>
          <w:szCs w:val="24"/>
        </w:rPr>
        <w:t>–</w:t>
      </w:r>
      <w:r w:rsidR="004315A7" w:rsidRPr="004366BF">
        <w:rPr>
          <w:sz w:val="24"/>
          <w:szCs w:val="24"/>
        </w:rPr>
        <w:t xml:space="preserve"> </w:t>
      </w:r>
      <w:r w:rsidR="003B1C4C" w:rsidRPr="004366BF">
        <w:rPr>
          <w:sz w:val="24"/>
          <w:szCs w:val="24"/>
        </w:rPr>
        <w:t xml:space="preserve">After deciding on a central theme, </w:t>
      </w:r>
      <w:r w:rsidRPr="004366BF">
        <w:rPr>
          <w:sz w:val="24"/>
          <w:szCs w:val="24"/>
        </w:rPr>
        <w:t>each member</w:t>
      </w:r>
      <w:r w:rsidR="003B1C4C" w:rsidRPr="004366BF">
        <w:rPr>
          <w:sz w:val="24"/>
          <w:szCs w:val="24"/>
        </w:rPr>
        <w:t xml:space="preserve"> then develops </w:t>
      </w:r>
      <w:r w:rsidRPr="004366BF">
        <w:rPr>
          <w:sz w:val="24"/>
          <w:szCs w:val="24"/>
        </w:rPr>
        <w:t>the lesson plan for their respective subjects and</w:t>
      </w:r>
      <w:r w:rsidR="004315A7" w:rsidRPr="004366BF">
        <w:rPr>
          <w:sz w:val="24"/>
          <w:szCs w:val="24"/>
        </w:rPr>
        <w:t xml:space="preserve"> fill</w:t>
      </w:r>
      <w:r w:rsidR="00423A8D" w:rsidRPr="004366BF">
        <w:rPr>
          <w:sz w:val="24"/>
          <w:szCs w:val="24"/>
        </w:rPr>
        <w:t>s</w:t>
      </w:r>
      <w:r w:rsidR="004315A7" w:rsidRPr="004366BF">
        <w:rPr>
          <w:sz w:val="24"/>
          <w:szCs w:val="24"/>
        </w:rPr>
        <w:t xml:space="preserve"> out the subject area pages.</w:t>
      </w:r>
      <w:r w:rsidRPr="004366BF">
        <w:rPr>
          <w:sz w:val="24"/>
          <w:szCs w:val="24"/>
        </w:rPr>
        <w:t xml:space="preserve"> </w:t>
      </w:r>
      <w:r w:rsidR="0063193C" w:rsidRPr="004366BF">
        <w:rPr>
          <w:sz w:val="24"/>
          <w:szCs w:val="24"/>
        </w:rPr>
        <w:t xml:space="preserve">If your team created a </w:t>
      </w:r>
      <w:r w:rsidR="009B71B8">
        <w:rPr>
          <w:color w:val="F79646" w:themeColor="accent6"/>
          <w:sz w:val="24"/>
          <w:szCs w:val="24"/>
        </w:rPr>
        <w:t>Curriculum Mapping</w:t>
      </w:r>
      <w:r w:rsidR="004366BF" w:rsidRPr="00C05583">
        <w:rPr>
          <w:color w:val="F79646" w:themeColor="accent6"/>
          <w:sz w:val="24"/>
          <w:szCs w:val="24"/>
        </w:rPr>
        <w:t xml:space="preserve"> </w:t>
      </w:r>
      <w:r w:rsidR="009B71B8">
        <w:rPr>
          <w:sz w:val="24"/>
          <w:szCs w:val="24"/>
        </w:rPr>
        <w:t>or</w:t>
      </w:r>
      <w:r w:rsidR="0063193C" w:rsidRPr="004366BF">
        <w:rPr>
          <w:sz w:val="24"/>
          <w:szCs w:val="24"/>
        </w:rPr>
        <w:t xml:space="preserve"> </w:t>
      </w:r>
      <w:r w:rsidR="00727321" w:rsidRPr="00C05583">
        <w:rPr>
          <w:color w:val="F79646" w:themeColor="accent6"/>
          <w:sz w:val="24"/>
          <w:szCs w:val="24"/>
        </w:rPr>
        <w:t>Brainstorming Sheet</w:t>
      </w:r>
      <w:r w:rsidRPr="004366BF">
        <w:rPr>
          <w:sz w:val="24"/>
          <w:szCs w:val="24"/>
        </w:rPr>
        <w:t>,</w:t>
      </w:r>
      <w:r w:rsidR="004315A7" w:rsidRPr="004366BF">
        <w:rPr>
          <w:sz w:val="24"/>
          <w:szCs w:val="24"/>
        </w:rPr>
        <w:t xml:space="preserve"> </w:t>
      </w:r>
      <w:r w:rsidR="00623F9B" w:rsidRPr="004366BF">
        <w:rPr>
          <w:sz w:val="24"/>
          <w:szCs w:val="24"/>
        </w:rPr>
        <w:t>u</w:t>
      </w:r>
      <w:r w:rsidR="002D69F6" w:rsidRPr="004366BF">
        <w:rPr>
          <w:sz w:val="24"/>
          <w:szCs w:val="24"/>
        </w:rPr>
        <w:t>se</w:t>
      </w:r>
      <w:r w:rsidR="004366BF" w:rsidRPr="004366BF">
        <w:rPr>
          <w:sz w:val="24"/>
          <w:szCs w:val="24"/>
        </w:rPr>
        <w:t xml:space="preserve"> them as</w:t>
      </w:r>
      <w:r w:rsidR="002D69F6" w:rsidRPr="004366BF">
        <w:rPr>
          <w:sz w:val="24"/>
          <w:szCs w:val="24"/>
        </w:rPr>
        <w:t xml:space="preserve"> starting point</w:t>
      </w:r>
      <w:r w:rsidR="004366BF" w:rsidRPr="004366BF">
        <w:rPr>
          <w:sz w:val="24"/>
          <w:szCs w:val="24"/>
        </w:rPr>
        <w:t>s</w:t>
      </w:r>
      <w:r w:rsidR="002D69F6" w:rsidRPr="004366BF">
        <w:rPr>
          <w:sz w:val="24"/>
          <w:szCs w:val="24"/>
        </w:rPr>
        <w:t xml:space="preserve"> to</w:t>
      </w:r>
      <w:r w:rsidR="004366BF" w:rsidRPr="004366BF">
        <w:rPr>
          <w:sz w:val="24"/>
          <w:szCs w:val="24"/>
        </w:rPr>
        <w:t xml:space="preserve"> then</w:t>
      </w:r>
      <w:r w:rsidR="002D69F6" w:rsidRPr="004366BF">
        <w:rPr>
          <w:sz w:val="24"/>
          <w:szCs w:val="24"/>
        </w:rPr>
        <w:t xml:space="preserve"> fill in EACH subject’s </w:t>
      </w:r>
      <w:r w:rsidR="00C2623F" w:rsidRPr="004366BF">
        <w:rPr>
          <w:sz w:val="24"/>
          <w:szCs w:val="24"/>
        </w:rPr>
        <w:t>areas in</w:t>
      </w:r>
      <w:r w:rsidR="002D69F6" w:rsidRPr="004366BF">
        <w:rPr>
          <w:sz w:val="24"/>
          <w:szCs w:val="24"/>
        </w:rPr>
        <w:t xml:space="preserve"> detail</w:t>
      </w:r>
      <w:r w:rsidR="007E747E" w:rsidRPr="004366BF">
        <w:rPr>
          <w:sz w:val="24"/>
          <w:szCs w:val="24"/>
        </w:rPr>
        <w:t xml:space="preserve">. If you haven’t </w:t>
      </w:r>
      <w:r w:rsidR="004366BF" w:rsidRPr="004366BF">
        <w:rPr>
          <w:sz w:val="24"/>
          <w:szCs w:val="24"/>
        </w:rPr>
        <w:t xml:space="preserve">filled out </w:t>
      </w:r>
      <w:r w:rsidR="004366BF" w:rsidRPr="00713FEC">
        <w:rPr>
          <w:sz w:val="24"/>
          <w:szCs w:val="24"/>
        </w:rPr>
        <w:t>these document</w:t>
      </w:r>
      <w:r w:rsidR="00D676A3" w:rsidRPr="00713FEC">
        <w:rPr>
          <w:sz w:val="24"/>
          <w:szCs w:val="24"/>
        </w:rPr>
        <w:t>s</w:t>
      </w:r>
      <w:r w:rsidR="007E747E" w:rsidRPr="00713FEC">
        <w:rPr>
          <w:sz w:val="24"/>
          <w:szCs w:val="24"/>
        </w:rPr>
        <w:t xml:space="preserve"> and you</w:t>
      </w:r>
      <w:r w:rsidRPr="00713FEC">
        <w:rPr>
          <w:sz w:val="24"/>
          <w:szCs w:val="24"/>
        </w:rPr>
        <w:t xml:space="preserve"> are </w:t>
      </w:r>
      <w:r w:rsidR="004366BF" w:rsidRPr="00713FEC">
        <w:rPr>
          <w:sz w:val="24"/>
          <w:szCs w:val="24"/>
        </w:rPr>
        <w:t>unsure of the process</w:t>
      </w:r>
      <w:r w:rsidRPr="00713FEC">
        <w:rPr>
          <w:sz w:val="24"/>
          <w:szCs w:val="24"/>
        </w:rPr>
        <w:t xml:space="preserve">, </w:t>
      </w:r>
      <w:r w:rsidR="004366BF" w:rsidRPr="00713FEC">
        <w:rPr>
          <w:sz w:val="24"/>
          <w:szCs w:val="24"/>
        </w:rPr>
        <w:t xml:space="preserve">you may wish to fill them out </w:t>
      </w:r>
      <w:r w:rsidRPr="00713FEC">
        <w:rPr>
          <w:sz w:val="24"/>
          <w:szCs w:val="24"/>
        </w:rPr>
        <w:t>before proceeding. On the second page</w:t>
      </w:r>
      <w:r w:rsidR="00D676A3" w:rsidRPr="00713FEC">
        <w:rPr>
          <w:sz w:val="24"/>
          <w:szCs w:val="24"/>
        </w:rPr>
        <w:t>,</w:t>
      </w:r>
      <w:r w:rsidRPr="00713FEC">
        <w:rPr>
          <w:sz w:val="24"/>
          <w:szCs w:val="24"/>
        </w:rPr>
        <w:t xml:space="preserve"> </w:t>
      </w:r>
      <w:r w:rsidR="007E747E" w:rsidRPr="00713FEC">
        <w:rPr>
          <w:sz w:val="24"/>
          <w:szCs w:val="24"/>
        </w:rPr>
        <w:t xml:space="preserve">under </w:t>
      </w:r>
      <w:r w:rsidRPr="00713FEC">
        <w:rPr>
          <w:sz w:val="24"/>
          <w:szCs w:val="24"/>
        </w:rPr>
        <w:t xml:space="preserve">“all </w:t>
      </w:r>
      <w:r w:rsidR="00C05583">
        <w:rPr>
          <w:sz w:val="24"/>
          <w:szCs w:val="24"/>
        </w:rPr>
        <w:t>8/9</w:t>
      </w:r>
      <w:r w:rsidRPr="00713FEC">
        <w:rPr>
          <w:sz w:val="24"/>
          <w:szCs w:val="24"/>
        </w:rPr>
        <w:t xml:space="preserve"> subject instructions” </w:t>
      </w:r>
      <w:r w:rsidR="007E747E" w:rsidRPr="00713FEC">
        <w:rPr>
          <w:sz w:val="24"/>
          <w:szCs w:val="24"/>
        </w:rPr>
        <w:t>you will find</w:t>
      </w:r>
      <w:r w:rsidRPr="00713FEC">
        <w:rPr>
          <w:sz w:val="24"/>
          <w:szCs w:val="24"/>
        </w:rPr>
        <w:t xml:space="preserve"> </w:t>
      </w:r>
      <w:r w:rsidR="007E747E" w:rsidRPr="00713FEC">
        <w:rPr>
          <w:sz w:val="24"/>
          <w:szCs w:val="24"/>
        </w:rPr>
        <w:t xml:space="preserve">step-by-step </w:t>
      </w:r>
      <w:r w:rsidRPr="00713FEC">
        <w:rPr>
          <w:sz w:val="24"/>
          <w:szCs w:val="24"/>
        </w:rPr>
        <w:t xml:space="preserve">instructions for </w:t>
      </w:r>
      <w:r w:rsidR="004366BF" w:rsidRPr="00713FEC">
        <w:rPr>
          <w:sz w:val="24"/>
          <w:szCs w:val="24"/>
        </w:rPr>
        <w:t xml:space="preserve">filling in the sections </w:t>
      </w:r>
      <w:r w:rsidR="004366BF" w:rsidRPr="004366BF">
        <w:rPr>
          <w:sz w:val="24"/>
          <w:szCs w:val="24"/>
        </w:rPr>
        <w:t xml:space="preserve">for </w:t>
      </w:r>
      <w:r w:rsidRPr="004366BF">
        <w:rPr>
          <w:sz w:val="24"/>
          <w:szCs w:val="24"/>
        </w:rPr>
        <w:t xml:space="preserve">all of the subject areas. If there are instructions </w:t>
      </w:r>
      <w:r w:rsidR="00423A8D" w:rsidRPr="004366BF">
        <w:rPr>
          <w:sz w:val="24"/>
          <w:szCs w:val="24"/>
        </w:rPr>
        <w:t>specific to</w:t>
      </w:r>
      <w:r w:rsidRPr="004366BF">
        <w:rPr>
          <w:sz w:val="24"/>
          <w:szCs w:val="24"/>
        </w:rPr>
        <w:t xml:space="preserve"> a subject area, they will be found on </w:t>
      </w:r>
      <w:r w:rsidR="004366BF" w:rsidRPr="00BF00FE">
        <w:rPr>
          <w:sz w:val="24"/>
          <w:szCs w:val="24"/>
        </w:rPr>
        <w:t>that subject’s page.</w:t>
      </w:r>
    </w:p>
    <w:p w14:paraId="63AEE54A" w14:textId="69CDE05E" w:rsidR="007A30D4" w:rsidRPr="00BF00FE" w:rsidRDefault="004315A7" w:rsidP="003B1C4C">
      <w:pPr>
        <w:pStyle w:val="ListParagraph"/>
        <w:numPr>
          <w:ilvl w:val="0"/>
          <w:numId w:val="10"/>
        </w:numPr>
        <w:tabs>
          <w:tab w:val="left" w:pos="3703"/>
        </w:tabs>
        <w:spacing w:after="0" w:line="360" w:lineRule="auto"/>
        <w:rPr>
          <w:sz w:val="24"/>
          <w:szCs w:val="24"/>
        </w:rPr>
      </w:pPr>
      <w:r w:rsidRPr="00BF00FE">
        <w:rPr>
          <w:sz w:val="24"/>
          <w:szCs w:val="24"/>
        </w:rPr>
        <w:t xml:space="preserve">Once all the individual subjects are filled in, return to the </w:t>
      </w:r>
      <w:r w:rsidR="00D676A3" w:rsidRPr="00BF00FE">
        <w:rPr>
          <w:sz w:val="24"/>
          <w:szCs w:val="24"/>
        </w:rPr>
        <w:t>first page to complete the Lesson Overview of the lesson brief</w:t>
      </w:r>
      <w:r w:rsidRPr="00BF00FE">
        <w:rPr>
          <w:sz w:val="24"/>
          <w:szCs w:val="24"/>
        </w:rPr>
        <w:t xml:space="preserve">. </w:t>
      </w:r>
      <w:r w:rsidRPr="00BF00FE">
        <w:rPr>
          <w:b/>
          <w:sz w:val="24"/>
          <w:szCs w:val="24"/>
        </w:rPr>
        <w:t>You may not omit any subject.</w:t>
      </w:r>
      <w:r w:rsidRPr="00BF00FE">
        <w:rPr>
          <w:sz w:val="24"/>
          <w:szCs w:val="24"/>
        </w:rPr>
        <w:t xml:space="preserve"> </w:t>
      </w:r>
      <w:r w:rsidR="000F223C" w:rsidRPr="00BF00FE">
        <w:rPr>
          <w:sz w:val="24"/>
          <w:szCs w:val="24"/>
        </w:rPr>
        <w:t xml:space="preserve"> </w:t>
      </w:r>
    </w:p>
    <w:p w14:paraId="479F2B46" w14:textId="77777777" w:rsidR="003B1C4C" w:rsidRPr="004366BF" w:rsidRDefault="007A30D4" w:rsidP="007A30D4">
      <w:pPr>
        <w:pStyle w:val="ListParagraph"/>
        <w:spacing w:line="360" w:lineRule="auto"/>
        <w:rPr>
          <w:sz w:val="20"/>
          <w:szCs w:val="20"/>
        </w:rPr>
      </w:pPr>
      <w:r w:rsidRPr="004366BF">
        <w:rPr>
          <w:sz w:val="20"/>
          <w:szCs w:val="20"/>
        </w:rPr>
        <w:t>*</w:t>
      </w:r>
      <w:r w:rsidR="00467B2C" w:rsidRPr="004366BF">
        <w:rPr>
          <w:sz w:val="20"/>
          <w:szCs w:val="20"/>
        </w:rPr>
        <w:t>If you are unsure how a subject area may fit in that is not in your field of expertise, please attempt a guess and put in a note that you need help in this area.</w:t>
      </w:r>
    </w:p>
    <w:p w14:paraId="404C076D" w14:textId="77777777" w:rsidR="002D69F6" w:rsidRPr="00747DC6" w:rsidRDefault="002D69F6" w:rsidP="00C26593">
      <w:pPr>
        <w:rPr>
          <w:sz w:val="28"/>
        </w:rPr>
      </w:pPr>
    </w:p>
    <w:p w14:paraId="3FC5C91F" w14:textId="77777777" w:rsidR="002D69F6" w:rsidRPr="00747DC6" w:rsidRDefault="002D69F6" w:rsidP="002D69F6">
      <w:pPr>
        <w:pStyle w:val="Heading2"/>
        <w:pageBreakBefore/>
        <w:jc w:val="center"/>
        <w:rPr>
          <w:rFonts w:asciiTheme="minorHAnsi" w:hAnsiTheme="minorHAnsi"/>
          <w:sz w:val="30"/>
          <w:szCs w:val="30"/>
        </w:rPr>
      </w:pPr>
      <w:r w:rsidRPr="00747DC6">
        <w:rPr>
          <w:rFonts w:asciiTheme="minorHAnsi" w:hAnsiTheme="minorHAnsi"/>
          <w:sz w:val="30"/>
          <w:szCs w:val="30"/>
          <w:u w:val="single"/>
        </w:rPr>
        <w:lastRenderedPageBreak/>
        <w:t>Creative Title</w:t>
      </w:r>
      <w:r w:rsidRPr="00747DC6">
        <w:rPr>
          <w:rFonts w:asciiTheme="minorHAnsi" w:hAnsiTheme="minorHAnsi"/>
          <w:sz w:val="30"/>
          <w:szCs w:val="30"/>
        </w:rPr>
        <w:t xml:space="preserve"> STEAM</w:t>
      </w:r>
      <w:r w:rsidR="00981A8D">
        <w:rPr>
          <w:rFonts w:asciiTheme="minorHAnsi" w:hAnsiTheme="minorHAnsi"/>
          <w:sz w:val="30"/>
          <w:szCs w:val="30"/>
        </w:rPr>
        <w:t xml:space="preserve"> Education</w:t>
      </w:r>
      <w:r w:rsidR="00981A8D" w:rsidRPr="00981A8D">
        <w:rPr>
          <w:rFonts w:asciiTheme="minorHAnsi" w:hAnsiTheme="minorHAnsi"/>
          <w:sz w:val="30"/>
          <w:szCs w:val="30"/>
          <w:vertAlign w:val="superscript"/>
        </w:rPr>
        <w:t>©</w:t>
      </w:r>
      <w:r w:rsidRPr="00747DC6">
        <w:rPr>
          <w:rFonts w:asciiTheme="minorHAnsi" w:hAnsiTheme="minorHAnsi"/>
          <w:sz w:val="30"/>
          <w:szCs w:val="30"/>
        </w:rPr>
        <w:t xml:space="preserve"> Lesson Brief</w:t>
      </w:r>
    </w:p>
    <w:p w14:paraId="21C19303" w14:textId="77777777" w:rsidR="00C26593" w:rsidRPr="00A455BA" w:rsidRDefault="00C26593" w:rsidP="00C26593">
      <w:pPr>
        <w:rPr>
          <w:sz w:val="24"/>
          <w:szCs w:val="24"/>
        </w:rPr>
      </w:pPr>
      <w:r w:rsidRPr="00A455BA">
        <w:rPr>
          <w:sz w:val="24"/>
          <w:szCs w:val="24"/>
        </w:rPr>
        <w:t>Educators</w:t>
      </w:r>
      <w:r w:rsidR="00623F9B" w:rsidRPr="00A455BA">
        <w:rPr>
          <w:sz w:val="24"/>
          <w:szCs w:val="24"/>
        </w:rPr>
        <w:t>’ Names</w:t>
      </w:r>
      <w:r w:rsidR="00D17CB4" w:rsidRPr="00A455BA">
        <w:rPr>
          <w:sz w:val="24"/>
          <w:szCs w:val="24"/>
        </w:rPr>
        <w:t xml:space="preserve"> </w:t>
      </w:r>
      <w:r w:rsidR="00A92231" w:rsidRPr="00A455BA">
        <w:rPr>
          <w:sz w:val="24"/>
          <w:szCs w:val="24"/>
        </w:rPr>
        <w:t>(</w:t>
      </w:r>
      <w:r w:rsidR="00D17CB4" w:rsidRPr="00A455BA">
        <w:rPr>
          <w:sz w:val="24"/>
          <w:szCs w:val="24"/>
        </w:rPr>
        <w:t>with Titles</w:t>
      </w:r>
      <w:r w:rsidR="00A92231" w:rsidRPr="00A455BA">
        <w:rPr>
          <w:sz w:val="24"/>
          <w:szCs w:val="24"/>
        </w:rPr>
        <w:t>)</w:t>
      </w:r>
      <w:r w:rsidRPr="00A455BA">
        <w:rPr>
          <w:sz w:val="24"/>
          <w:szCs w:val="24"/>
        </w:rPr>
        <w:t xml:space="preserve">: </w:t>
      </w:r>
    </w:p>
    <w:p w14:paraId="1A31B162" w14:textId="77777777" w:rsidR="00BF4F2A" w:rsidRPr="00A455BA" w:rsidRDefault="00A92231" w:rsidP="00C26593">
      <w:pPr>
        <w:rPr>
          <w:sz w:val="24"/>
          <w:szCs w:val="24"/>
        </w:rPr>
      </w:pPr>
      <w:r w:rsidRPr="00A455BA">
        <w:rPr>
          <w:sz w:val="24"/>
          <w:szCs w:val="24"/>
        </w:rPr>
        <w:t>Trained (</w:t>
      </w:r>
      <w:r w:rsidR="00BF4F2A" w:rsidRPr="00A455BA">
        <w:rPr>
          <w:sz w:val="24"/>
          <w:szCs w:val="24"/>
        </w:rPr>
        <w:t>When/Where</w:t>
      </w:r>
      <w:r w:rsidRPr="00A455BA">
        <w:rPr>
          <w:sz w:val="24"/>
          <w:szCs w:val="24"/>
        </w:rPr>
        <w:t>)</w:t>
      </w:r>
      <w:r w:rsidR="00BF4F2A" w:rsidRPr="00A455BA">
        <w:rPr>
          <w:sz w:val="24"/>
          <w:szCs w:val="24"/>
        </w:rPr>
        <w:t xml:space="preserve">: </w:t>
      </w:r>
    </w:p>
    <w:tbl>
      <w:tblPr>
        <w:tblStyle w:val="TableGrid"/>
        <w:tblW w:w="0" w:type="auto"/>
        <w:jc w:val="center"/>
        <w:tblLook w:val="04A0" w:firstRow="1" w:lastRow="0" w:firstColumn="1" w:lastColumn="0" w:noHBand="0" w:noVBand="1"/>
      </w:tblPr>
      <w:tblGrid>
        <w:gridCol w:w="2145"/>
        <w:gridCol w:w="3952"/>
        <w:gridCol w:w="3953"/>
      </w:tblGrid>
      <w:tr w:rsidR="009F44BF" w:rsidRPr="001C03EE" w14:paraId="57E97875" w14:textId="77777777" w:rsidTr="00030C74">
        <w:trPr>
          <w:trHeight w:val="458"/>
          <w:jc w:val="center"/>
        </w:trPr>
        <w:tc>
          <w:tcPr>
            <w:tcW w:w="10050" w:type="dxa"/>
            <w:gridSpan w:val="3"/>
            <w:shd w:val="clear" w:color="auto" w:fill="0D0D0D" w:themeFill="text1" w:themeFillTint="F2"/>
            <w:vAlign w:val="center"/>
          </w:tcPr>
          <w:p w14:paraId="7F6EC787" w14:textId="77777777" w:rsidR="009F44BF" w:rsidRPr="002D69F6" w:rsidRDefault="009F44BF" w:rsidP="009F44BF">
            <w:pPr>
              <w:jc w:val="center"/>
              <w:rPr>
                <w:rFonts w:ascii="Tahoma" w:hAnsi="Tahoma" w:cs="Tahoma"/>
                <w:b/>
                <w:sz w:val="28"/>
                <w:szCs w:val="28"/>
              </w:rPr>
            </w:pPr>
            <w:r w:rsidRPr="002D69F6">
              <w:rPr>
                <w:rFonts w:ascii="Tahoma" w:hAnsi="Tahoma" w:cs="Tahoma"/>
                <w:sz w:val="28"/>
                <w:szCs w:val="28"/>
              </w:rPr>
              <w:br w:type="page"/>
            </w:r>
            <w:r w:rsidRPr="002D69F6">
              <w:rPr>
                <w:rFonts w:ascii="Tahoma" w:hAnsi="Tahoma" w:cs="Tahoma"/>
                <w:b/>
                <w:sz w:val="28"/>
                <w:szCs w:val="28"/>
              </w:rPr>
              <w:t>Lesson Overview</w:t>
            </w:r>
          </w:p>
        </w:tc>
      </w:tr>
      <w:tr w:rsidR="00E56DFB" w:rsidRPr="00E56DFB" w14:paraId="6A0FC570" w14:textId="77777777" w:rsidTr="00F111BD">
        <w:trPr>
          <w:trHeight w:val="593"/>
          <w:jc w:val="center"/>
        </w:trPr>
        <w:tc>
          <w:tcPr>
            <w:tcW w:w="2145" w:type="dxa"/>
            <w:vAlign w:val="center"/>
          </w:tcPr>
          <w:p w14:paraId="32BF086E" w14:textId="77777777" w:rsidR="009F44BF" w:rsidRPr="00E56DFB" w:rsidRDefault="009F44BF" w:rsidP="009F44BF">
            <w:pPr>
              <w:jc w:val="center"/>
              <w:rPr>
                <w:rFonts w:cs="Tahoma"/>
                <w:b/>
                <w:sz w:val="24"/>
                <w:szCs w:val="24"/>
              </w:rPr>
            </w:pPr>
            <w:r w:rsidRPr="00E56DFB">
              <w:rPr>
                <w:rFonts w:cs="Tahoma"/>
                <w:b/>
                <w:sz w:val="24"/>
                <w:szCs w:val="24"/>
              </w:rPr>
              <w:t>Skill Level</w:t>
            </w:r>
          </w:p>
          <w:p w14:paraId="65B33B53" w14:textId="77777777" w:rsidR="009F44BF" w:rsidRPr="00E56DFB" w:rsidRDefault="009F44BF" w:rsidP="009F44BF">
            <w:pPr>
              <w:jc w:val="center"/>
              <w:rPr>
                <w:rFonts w:cs="Tahoma"/>
                <w:sz w:val="20"/>
                <w:szCs w:val="20"/>
              </w:rPr>
            </w:pPr>
            <w:r w:rsidRPr="00E56DFB">
              <w:rPr>
                <w:rFonts w:cs="Tahoma"/>
                <w:sz w:val="20"/>
                <w:szCs w:val="20"/>
              </w:rPr>
              <w:t>(Grade Range)</w:t>
            </w:r>
          </w:p>
        </w:tc>
        <w:tc>
          <w:tcPr>
            <w:tcW w:w="7905" w:type="dxa"/>
            <w:gridSpan w:val="2"/>
          </w:tcPr>
          <w:p w14:paraId="27F7D76A" w14:textId="77777777" w:rsidR="009F44BF" w:rsidRPr="00E56DFB" w:rsidRDefault="009F44BF" w:rsidP="00ED33DD">
            <w:pPr>
              <w:rPr>
                <w:rFonts w:cs="Tahoma"/>
                <w:sz w:val="24"/>
                <w:szCs w:val="24"/>
              </w:rPr>
            </w:pPr>
          </w:p>
        </w:tc>
      </w:tr>
      <w:tr w:rsidR="00E56DFB" w:rsidRPr="00E56DFB" w14:paraId="5ED61807" w14:textId="77777777" w:rsidTr="00F111BD">
        <w:trPr>
          <w:trHeight w:val="458"/>
          <w:jc w:val="center"/>
        </w:trPr>
        <w:tc>
          <w:tcPr>
            <w:tcW w:w="2145" w:type="dxa"/>
            <w:vAlign w:val="center"/>
          </w:tcPr>
          <w:p w14:paraId="7A1641E9" w14:textId="77777777" w:rsidR="009F44BF" w:rsidRPr="00E56DFB" w:rsidRDefault="00D83C04" w:rsidP="009F44BF">
            <w:pPr>
              <w:jc w:val="center"/>
              <w:rPr>
                <w:rFonts w:cs="Tahoma"/>
                <w:b/>
                <w:sz w:val="24"/>
                <w:szCs w:val="24"/>
              </w:rPr>
            </w:pPr>
            <w:r w:rsidRPr="00E56DFB">
              <w:rPr>
                <w:rFonts w:cs="Tahoma"/>
                <w:b/>
                <w:sz w:val="24"/>
                <w:szCs w:val="24"/>
              </w:rPr>
              <w:t>Central</w:t>
            </w:r>
            <w:r w:rsidR="009F44BF" w:rsidRPr="00E56DFB">
              <w:rPr>
                <w:rFonts w:cs="Tahoma"/>
                <w:b/>
                <w:sz w:val="24"/>
                <w:szCs w:val="24"/>
              </w:rPr>
              <w:t xml:space="preserve"> Theme</w:t>
            </w:r>
          </w:p>
        </w:tc>
        <w:tc>
          <w:tcPr>
            <w:tcW w:w="7905" w:type="dxa"/>
            <w:gridSpan w:val="2"/>
          </w:tcPr>
          <w:p w14:paraId="42EB7AE2" w14:textId="407E7726" w:rsidR="009F44BF" w:rsidRPr="00E56DFB" w:rsidRDefault="00A70931" w:rsidP="001C45BF">
            <w:pPr>
              <w:rPr>
                <w:rFonts w:cs="Tahoma"/>
                <w:sz w:val="24"/>
                <w:szCs w:val="24"/>
              </w:rPr>
            </w:pPr>
            <w:r w:rsidRPr="00E56DFB">
              <w:rPr>
                <w:rFonts w:cs="Tahoma"/>
                <w:sz w:val="24"/>
                <w:szCs w:val="24"/>
              </w:rPr>
              <w:t>Overal</w:t>
            </w:r>
            <w:r w:rsidR="002636DF" w:rsidRPr="00E56DFB">
              <w:rPr>
                <w:rFonts w:cs="Tahoma"/>
                <w:sz w:val="24"/>
                <w:szCs w:val="24"/>
              </w:rPr>
              <w:t>l</w:t>
            </w:r>
            <w:r w:rsidRPr="00E56DFB">
              <w:rPr>
                <w:rFonts w:cs="Tahoma"/>
                <w:sz w:val="24"/>
                <w:szCs w:val="24"/>
              </w:rPr>
              <w:t xml:space="preserve"> </w:t>
            </w:r>
            <w:r w:rsidR="00A455BA" w:rsidRPr="00E56DFB">
              <w:rPr>
                <w:rFonts w:cs="Tahoma"/>
                <w:sz w:val="24"/>
                <w:szCs w:val="24"/>
              </w:rPr>
              <w:t>t</w:t>
            </w:r>
            <w:r w:rsidR="00D446AC" w:rsidRPr="00E56DFB">
              <w:rPr>
                <w:rFonts w:cs="Tahoma"/>
                <w:sz w:val="24"/>
                <w:szCs w:val="24"/>
              </w:rPr>
              <w:t xml:space="preserve">heme </w:t>
            </w:r>
            <w:r w:rsidRPr="00E56DFB">
              <w:rPr>
                <w:rFonts w:cs="Tahoma"/>
                <w:sz w:val="24"/>
                <w:szCs w:val="24"/>
              </w:rPr>
              <w:t xml:space="preserve">of </w:t>
            </w:r>
            <w:r w:rsidR="00D446AC" w:rsidRPr="00E56DFB">
              <w:rPr>
                <w:rFonts w:cs="Tahoma"/>
                <w:sz w:val="24"/>
                <w:szCs w:val="24"/>
              </w:rPr>
              <w:t>this lesson (</w:t>
            </w:r>
            <w:r w:rsidRPr="00E56DFB">
              <w:rPr>
                <w:rFonts w:cs="Tahoma"/>
                <w:sz w:val="24"/>
                <w:szCs w:val="24"/>
              </w:rPr>
              <w:t xml:space="preserve">E.g., </w:t>
            </w:r>
            <w:r w:rsidR="00D446AC" w:rsidRPr="00E56DFB">
              <w:rPr>
                <w:rFonts w:cs="Tahoma"/>
                <w:sz w:val="24"/>
                <w:szCs w:val="24"/>
              </w:rPr>
              <w:t xml:space="preserve">Global Transportation) </w:t>
            </w:r>
            <w:r w:rsidR="00932201" w:rsidRPr="00E56DFB">
              <w:rPr>
                <w:rFonts w:cs="Tahoma"/>
                <w:sz w:val="24"/>
                <w:szCs w:val="24"/>
              </w:rPr>
              <w:t>- often ties to a category that is universal – like Transportation Issues – ties all of the themes of the subject areas together</w:t>
            </w:r>
          </w:p>
        </w:tc>
      </w:tr>
      <w:tr w:rsidR="00E56DFB" w:rsidRPr="00E56DFB" w14:paraId="51CD9B6D" w14:textId="77777777" w:rsidTr="00F111BD">
        <w:trPr>
          <w:trHeight w:val="539"/>
          <w:jc w:val="center"/>
        </w:trPr>
        <w:tc>
          <w:tcPr>
            <w:tcW w:w="2145" w:type="dxa"/>
            <w:vAlign w:val="center"/>
          </w:tcPr>
          <w:p w14:paraId="56649BE9" w14:textId="77777777" w:rsidR="009F44BF" w:rsidRPr="00E56DFB" w:rsidRDefault="009F44BF" w:rsidP="009F44BF">
            <w:pPr>
              <w:jc w:val="center"/>
              <w:rPr>
                <w:rFonts w:cs="Tahoma"/>
                <w:b/>
                <w:sz w:val="24"/>
                <w:szCs w:val="24"/>
              </w:rPr>
            </w:pPr>
            <w:r w:rsidRPr="00E56DFB">
              <w:rPr>
                <w:rFonts w:cs="Tahoma"/>
                <w:b/>
                <w:sz w:val="24"/>
                <w:szCs w:val="24"/>
              </w:rPr>
              <w:t>Topic Concept of Theme</w:t>
            </w:r>
          </w:p>
        </w:tc>
        <w:tc>
          <w:tcPr>
            <w:tcW w:w="7905" w:type="dxa"/>
            <w:gridSpan w:val="2"/>
          </w:tcPr>
          <w:p w14:paraId="6CBE0B8A" w14:textId="4AD58E3B" w:rsidR="00D446AC" w:rsidRPr="00E56DFB" w:rsidRDefault="00D446AC" w:rsidP="001C45BF">
            <w:pPr>
              <w:rPr>
                <w:rFonts w:cs="Tahoma"/>
                <w:sz w:val="24"/>
                <w:szCs w:val="24"/>
              </w:rPr>
            </w:pPr>
            <w:r w:rsidRPr="00E56DFB">
              <w:rPr>
                <w:rFonts w:cs="Tahoma"/>
                <w:sz w:val="24"/>
                <w:szCs w:val="24"/>
              </w:rPr>
              <w:t>Specific topic concept within the lesson theme. (</w:t>
            </w:r>
            <w:r w:rsidR="00A70931" w:rsidRPr="00E56DFB">
              <w:rPr>
                <w:rFonts w:cs="Tahoma"/>
                <w:sz w:val="24"/>
                <w:szCs w:val="24"/>
              </w:rPr>
              <w:t xml:space="preserve">E.g., </w:t>
            </w:r>
            <w:r w:rsidRPr="00E56DFB">
              <w:rPr>
                <w:rFonts w:cs="Tahoma"/>
                <w:sz w:val="24"/>
                <w:szCs w:val="24"/>
              </w:rPr>
              <w:t>Barge Shipping)</w:t>
            </w:r>
            <w:r w:rsidR="00932201" w:rsidRPr="00E56DFB">
              <w:rPr>
                <w:rFonts w:cs="Tahoma"/>
                <w:sz w:val="24"/>
                <w:szCs w:val="24"/>
              </w:rPr>
              <w:t xml:space="preserve"> – the particular way to teach about the bigger topic</w:t>
            </w:r>
          </w:p>
        </w:tc>
      </w:tr>
      <w:tr w:rsidR="00E56DFB" w:rsidRPr="00E56DFB" w14:paraId="330EFEEE" w14:textId="77777777" w:rsidTr="00F111BD">
        <w:trPr>
          <w:trHeight w:val="764"/>
          <w:jc w:val="center"/>
        </w:trPr>
        <w:tc>
          <w:tcPr>
            <w:tcW w:w="2145" w:type="dxa"/>
            <w:vAlign w:val="center"/>
          </w:tcPr>
          <w:p w14:paraId="57D08CD2" w14:textId="77777777" w:rsidR="009F44BF" w:rsidRPr="00E56DFB" w:rsidRDefault="009F44BF" w:rsidP="009F44BF">
            <w:pPr>
              <w:jc w:val="center"/>
              <w:rPr>
                <w:rFonts w:cs="Tahoma"/>
                <w:b/>
                <w:sz w:val="24"/>
                <w:szCs w:val="24"/>
              </w:rPr>
            </w:pPr>
            <w:r w:rsidRPr="00E56DFB">
              <w:rPr>
                <w:rFonts w:cs="Tahoma"/>
                <w:b/>
                <w:sz w:val="24"/>
                <w:szCs w:val="24"/>
              </w:rPr>
              <w:t>Summary of Essential Concepts</w:t>
            </w:r>
          </w:p>
        </w:tc>
        <w:tc>
          <w:tcPr>
            <w:tcW w:w="7905" w:type="dxa"/>
            <w:gridSpan w:val="2"/>
          </w:tcPr>
          <w:p w14:paraId="1C18AF6C" w14:textId="77777777" w:rsidR="00932201" w:rsidRPr="00E56DFB" w:rsidRDefault="00932201" w:rsidP="00932201">
            <w:pPr>
              <w:rPr>
                <w:rFonts w:ascii="Arial" w:hAnsi="Arial" w:cs="Arial"/>
              </w:rPr>
            </w:pPr>
            <w:r w:rsidRPr="00E56DFB">
              <w:rPr>
                <w:rFonts w:ascii="Arial" w:hAnsi="Arial" w:cs="Arial"/>
              </w:rPr>
              <w:t xml:space="preserve">This section should give any educator a clear overall idea of the scope of skills and concepts students will learn. </w:t>
            </w:r>
          </w:p>
          <w:p w14:paraId="7A0E74BC" w14:textId="77777777" w:rsidR="00932201" w:rsidRPr="00E56DFB" w:rsidRDefault="00932201" w:rsidP="00932201">
            <w:pPr>
              <w:rPr>
                <w:rFonts w:cs="Tahoma"/>
                <w:sz w:val="24"/>
                <w:szCs w:val="24"/>
              </w:rPr>
            </w:pPr>
            <w:r w:rsidRPr="00E56DFB">
              <w:rPr>
                <w:rFonts w:cs="Tahoma"/>
                <w:sz w:val="24"/>
                <w:szCs w:val="24"/>
              </w:rPr>
              <w:t xml:space="preserve">Draft this section as a team and then finalize it after developing the subject lesson plans. When ready to finalize, summarize each subject area’s Essential Concepts into a single comprehensive summary using over-arching </w:t>
            </w:r>
            <w:r w:rsidRPr="00E56DFB">
              <w:rPr>
                <w:rFonts w:cs="Tahoma"/>
                <w:sz w:val="24"/>
                <w:szCs w:val="24"/>
                <w:u w:val="single"/>
              </w:rPr>
              <w:t>verbs</w:t>
            </w:r>
            <w:r w:rsidRPr="00E56DFB">
              <w:rPr>
                <w:rFonts w:cs="Tahoma"/>
                <w:sz w:val="24"/>
                <w:szCs w:val="24"/>
              </w:rPr>
              <w:t xml:space="preserve"> that tie to each subject.</w:t>
            </w:r>
          </w:p>
          <w:p w14:paraId="17A13A79" w14:textId="77777777" w:rsidR="00932201" w:rsidRPr="00E56DFB" w:rsidRDefault="00932201" w:rsidP="00932201">
            <w:pPr>
              <w:rPr>
                <w:rFonts w:ascii="Arial" w:hAnsi="Arial" w:cs="Arial"/>
              </w:rPr>
            </w:pPr>
            <w:r w:rsidRPr="00E56DFB">
              <w:rPr>
                <w:rFonts w:ascii="Arial" w:hAnsi="Arial" w:cs="Arial"/>
              </w:rPr>
              <w:t>This section should be about two to three short sentences, using over-arching verbs that tie to each subject. This statement(s) describes what the students will do and learn within each subject area as it relates to the Central Theme. Underline each verb and indicate the subject tied to the verb using an abbreviated symbol(s)</w:t>
            </w:r>
            <w:r w:rsidRPr="00E56DFB">
              <w:rPr>
                <w:rFonts w:ascii="Arial" w:hAnsi="Arial" w:cs="Arial"/>
                <w:vertAlign w:val="superscript"/>
              </w:rPr>
              <w:t>*</w:t>
            </w:r>
            <w:r w:rsidRPr="00E56DFB">
              <w:rPr>
                <w:rFonts w:ascii="Arial" w:hAnsi="Arial" w:cs="Arial"/>
              </w:rPr>
              <w:t xml:space="preserve"> in parentheses next to the verb. </w:t>
            </w:r>
          </w:p>
          <w:p w14:paraId="1F4CF645" w14:textId="77777777" w:rsidR="00932201" w:rsidRPr="00E56DFB" w:rsidRDefault="00932201" w:rsidP="00932201">
            <w:pPr>
              <w:rPr>
                <w:rFonts w:ascii="Arial" w:hAnsi="Arial" w:cs="Arial"/>
              </w:rPr>
            </w:pPr>
          </w:p>
          <w:p w14:paraId="66908563" w14:textId="77777777" w:rsidR="00932201" w:rsidRPr="00E56DFB" w:rsidRDefault="00932201" w:rsidP="00932201">
            <w:pPr>
              <w:pBdr>
                <w:bottom w:val="single" w:sz="6" w:space="1" w:color="auto"/>
              </w:pBdr>
              <w:rPr>
                <w:rFonts w:ascii="Arial" w:hAnsi="Arial" w:cs="Arial"/>
                <w:szCs w:val="20"/>
              </w:rPr>
            </w:pPr>
            <w:r w:rsidRPr="00E56DFB">
              <w:rPr>
                <w:rFonts w:ascii="Arial" w:hAnsi="Arial" w:cs="Arial"/>
                <w:szCs w:val="20"/>
                <w:vertAlign w:val="superscript"/>
              </w:rPr>
              <w:t>*</w:t>
            </w:r>
            <w:r w:rsidRPr="00E56DFB">
              <w:rPr>
                <w:rFonts w:ascii="Arial" w:hAnsi="Arial" w:cs="Arial"/>
                <w:szCs w:val="20"/>
              </w:rPr>
              <w:t>S = Science; T&amp;E = Technology and Engineering; SS = Social Studies; M = Math; PE = Physical Education; LA = Language Arts, FA = Fine Arts, Mu = Music</w:t>
            </w:r>
          </w:p>
          <w:p w14:paraId="703FEDD1" w14:textId="515A1C60" w:rsidR="007C1F95" w:rsidRPr="00E56DFB" w:rsidRDefault="00932201" w:rsidP="00932201">
            <w:pPr>
              <w:rPr>
                <w:rFonts w:cs="Tahoma"/>
                <w:sz w:val="24"/>
                <w:szCs w:val="24"/>
              </w:rPr>
            </w:pPr>
            <w:r w:rsidRPr="00E56DFB">
              <w:rPr>
                <w:rFonts w:cs="Tahoma"/>
                <w:sz w:val="24"/>
                <w:szCs w:val="24"/>
              </w:rPr>
              <w:t xml:space="preserve"> </w:t>
            </w:r>
            <w:r w:rsidR="004F2D6F" w:rsidRPr="00E56DFB">
              <w:rPr>
                <w:rFonts w:cs="Tahoma"/>
                <w:sz w:val="24"/>
                <w:szCs w:val="24"/>
              </w:rPr>
              <w:t>(E</w:t>
            </w:r>
            <w:r w:rsidR="001C45BF" w:rsidRPr="00E56DFB">
              <w:rPr>
                <w:rFonts w:cs="Tahoma"/>
                <w:sz w:val="24"/>
                <w:szCs w:val="24"/>
              </w:rPr>
              <w:t xml:space="preserve">.g., “Students will </w:t>
            </w:r>
            <w:r w:rsidR="001C45BF" w:rsidRPr="00E56DFB">
              <w:rPr>
                <w:rFonts w:cs="Tahoma"/>
                <w:sz w:val="24"/>
                <w:szCs w:val="24"/>
                <w:u w:val="single"/>
              </w:rPr>
              <w:t>research</w:t>
            </w:r>
            <w:r w:rsidR="007C1F95" w:rsidRPr="00E56DFB">
              <w:rPr>
                <w:rFonts w:cs="Tahoma"/>
                <w:sz w:val="24"/>
                <w:szCs w:val="24"/>
              </w:rPr>
              <w:t xml:space="preserve"> </w:t>
            </w:r>
            <w:r w:rsidR="007C1F95" w:rsidRPr="00E56DFB">
              <w:rPr>
                <w:rFonts w:cs="Tahoma"/>
                <w:sz w:val="24"/>
                <w:szCs w:val="24"/>
                <w:u w:val="single"/>
              </w:rPr>
              <w:t>Trans-global</w:t>
            </w:r>
            <w:r w:rsidR="004366BF" w:rsidRPr="00E56DFB">
              <w:rPr>
                <w:rFonts w:cs="Tahoma"/>
                <w:sz w:val="24"/>
                <w:szCs w:val="24"/>
              </w:rPr>
              <w:t xml:space="preserve"> (SS) </w:t>
            </w:r>
            <w:r w:rsidR="007C1F95" w:rsidRPr="00E56DFB">
              <w:rPr>
                <w:rFonts w:cs="Tahoma"/>
                <w:sz w:val="24"/>
                <w:szCs w:val="24"/>
              </w:rPr>
              <w:t>shipping barges,</w:t>
            </w:r>
            <w:ins w:id="1" w:author="STEAM" w:date="2016-04-20T15:35:00Z">
              <w:r w:rsidR="004366BF" w:rsidRPr="00E56DFB">
                <w:rPr>
                  <w:rFonts w:cs="Tahoma"/>
                  <w:sz w:val="24"/>
                  <w:szCs w:val="24"/>
                </w:rPr>
                <w:t xml:space="preserve"> </w:t>
              </w:r>
            </w:ins>
            <w:r w:rsidR="004366BF" w:rsidRPr="00E56DFB">
              <w:rPr>
                <w:rFonts w:cs="Tahoma"/>
                <w:sz w:val="24"/>
                <w:szCs w:val="24"/>
              </w:rPr>
              <w:t>how they work (S), what are the problems (SS) and then</w:t>
            </w:r>
            <w:r w:rsidR="001C45BF" w:rsidRPr="00E56DFB">
              <w:rPr>
                <w:rFonts w:cs="Tahoma"/>
                <w:sz w:val="24"/>
                <w:szCs w:val="24"/>
              </w:rPr>
              <w:t xml:space="preserve"> </w:t>
            </w:r>
            <w:r w:rsidR="001C45BF" w:rsidRPr="00E56DFB">
              <w:rPr>
                <w:rFonts w:cs="Tahoma"/>
                <w:sz w:val="24"/>
                <w:szCs w:val="24"/>
                <w:u w:val="single"/>
              </w:rPr>
              <w:t>plan and design</w:t>
            </w:r>
            <w:r w:rsidR="00423A8D" w:rsidRPr="00E56DFB">
              <w:rPr>
                <w:rFonts w:cs="Tahoma"/>
                <w:sz w:val="24"/>
                <w:szCs w:val="24"/>
              </w:rPr>
              <w:t xml:space="preserve"> </w:t>
            </w:r>
            <w:r w:rsidR="004366BF" w:rsidRPr="00E56DFB">
              <w:rPr>
                <w:rFonts w:cs="Tahoma"/>
                <w:sz w:val="24"/>
                <w:szCs w:val="24"/>
              </w:rPr>
              <w:t xml:space="preserve">(E &amp; FA) </w:t>
            </w:r>
            <w:r w:rsidR="00423A8D" w:rsidRPr="00E56DFB">
              <w:rPr>
                <w:rFonts w:cs="Tahoma"/>
                <w:sz w:val="24"/>
                <w:szCs w:val="24"/>
              </w:rPr>
              <w:t>an</w:t>
            </w:r>
            <w:r w:rsidR="004366BF" w:rsidRPr="00E56DFB">
              <w:rPr>
                <w:rFonts w:cs="Tahoma"/>
                <w:sz w:val="24"/>
                <w:szCs w:val="24"/>
              </w:rPr>
              <w:t xml:space="preserve"> improved</w:t>
            </w:r>
            <w:r w:rsidR="00423A8D" w:rsidRPr="00E56DFB">
              <w:rPr>
                <w:rFonts w:cs="Tahoma"/>
                <w:sz w:val="24"/>
                <w:szCs w:val="24"/>
              </w:rPr>
              <w:t xml:space="preserve"> barge</w:t>
            </w:r>
            <w:r w:rsidR="004366BF" w:rsidRPr="00E56DFB">
              <w:rPr>
                <w:rFonts w:cs="Tahoma"/>
                <w:sz w:val="24"/>
                <w:szCs w:val="24"/>
              </w:rPr>
              <w:t xml:space="preserve"> </w:t>
            </w:r>
            <w:r w:rsidR="001C45BF" w:rsidRPr="00E56DFB">
              <w:rPr>
                <w:rFonts w:cs="Tahoma"/>
                <w:sz w:val="24"/>
                <w:szCs w:val="24"/>
              </w:rPr>
              <w:t xml:space="preserve">and </w:t>
            </w:r>
            <w:r w:rsidR="001C45BF" w:rsidRPr="00E56DFB">
              <w:rPr>
                <w:rFonts w:cs="Tahoma"/>
                <w:sz w:val="24"/>
                <w:szCs w:val="24"/>
                <w:u w:val="single"/>
              </w:rPr>
              <w:t xml:space="preserve">create </w:t>
            </w:r>
            <w:r w:rsidR="004F2D6F" w:rsidRPr="00E56DFB">
              <w:rPr>
                <w:rFonts w:cs="Tahoma"/>
                <w:sz w:val="24"/>
                <w:szCs w:val="24"/>
              </w:rPr>
              <w:t xml:space="preserve">or </w:t>
            </w:r>
            <w:r w:rsidR="004F2D6F" w:rsidRPr="00E56DFB">
              <w:rPr>
                <w:rFonts w:cs="Tahoma"/>
                <w:sz w:val="24"/>
                <w:szCs w:val="24"/>
                <w:u w:val="single"/>
              </w:rPr>
              <w:t>build</w:t>
            </w:r>
            <w:r w:rsidR="004F2D6F" w:rsidRPr="00E56DFB">
              <w:rPr>
                <w:rFonts w:cs="Tahoma"/>
                <w:sz w:val="24"/>
                <w:szCs w:val="24"/>
              </w:rPr>
              <w:t xml:space="preserve"> </w:t>
            </w:r>
            <w:r w:rsidR="004366BF" w:rsidRPr="00E56DFB">
              <w:rPr>
                <w:rFonts w:cs="Tahoma"/>
                <w:sz w:val="24"/>
                <w:szCs w:val="24"/>
              </w:rPr>
              <w:t xml:space="preserve">(T) </w:t>
            </w:r>
            <w:r w:rsidR="004F2D6F" w:rsidRPr="00E56DFB">
              <w:rPr>
                <w:rFonts w:cs="Tahoma"/>
                <w:sz w:val="24"/>
                <w:szCs w:val="24"/>
              </w:rPr>
              <w:t xml:space="preserve">a </w:t>
            </w:r>
            <w:r w:rsidR="004F2D6F" w:rsidRPr="00E56DFB">
              <w:rPr>
                <w:rFonts w:cs="Tahoma"/>
                <w:sz w:val="24"/>
                <w:szCs w:val="24"/>
                <w:u w:val="single"/>
              </w:rPr>
              <w:t>prototype</w:t>
            </w:r>
            <w:r w:rsidR="003C6A62" w:rsidRPr="00E56DFB">
              <w:rPr>
                <w:rFonts w:cs="Tahoma"/>
                <w:sz w:val="24"/>
                <w:szCs w:val="24"/>
              </w:rPr>
              <w:t xml:space="preserve"> </w:t>
            </w:r>
            <w:r w:rsidR="004366BF" w:rsidRPr="00E56DFB">
              <w:rPr>
                <w:rFonts w:cs="Tahoma"/>
                <w:sz w:val="24"/>
                <w:szCs w:val="24"/>
              </w:rPr>
              <w:t>(E). Then</w:t>
            </w:r>
            <w:r w:rsidR="004F2D6F" w:rsidRPr="00E56DFB">
              <w:rPr>
                <w:rFonts w:cs="Tahoma"/>
                <w:sz w:val="24"/>
                <w:szCs w:val="24"/>
              </w:rPr>
              <w:t xml:space="preserve"> engage </w:t>
            </w:r>
            <w:r w:rsidR="00423A8D" w:rsidRPr="00E56DFB">
              <w:rPr>
                <w:rFonts w:cs="Tahoma"/>
                <w:sz w:val="24"/>
                <w:szCs w:val="24"/>
              </w:rPr>
              <w:t xml:space="preserve">a </w:t>
            </w:r>
            <w:r w:rsidR="001C45BF" w:rsidRPr="00E56DFB">
              <w:rPr>
                <w:rFonts w:cs="Tahoma"/>
                <w:sz w:val="24"/>
                <w:szCs w:val="24"/>
              </w:rPr>
              <w:t>group of people</w:t>
            </w:r>
            <w:r w:rsidR="007C1F95" w:rsidRPr="00E56DFB">
              <w:rPr>
                <w:rFonts w:cs="Tahoma"/>
                <w:sz w:val="24"/>
                <w:szCs w:val="24"/>
              </w:rPr>
              <w:t xml:space="preserve"> on </w:t>
            </w:r>
            <w:r w:rsidR="007C1F95" w:rsidRPr="00E56DFB">
              <w:rPr>
                <w:rFonts w:cs="Tahoma"/>
                <w:sz w:val="24"/>
                <w:szCs w:val="24"/>
                <w:u w:val="single"/>
              </w:rPr>
              <w:t>how it can be implemented</w:t>
            </w:r>
            <w:r w:rsidR="00B40F5D" w:rsidRPr="00E56DFB">
              <w:rPr>
                <w:rFonts w:cs="Tahoma"/>
                <w:sz w:val="24"/>
                <w:szCs w:val="24"/>
                <w:u w:val="single"/>
              </w:rPr>
              <w:t xml:space="preserve"> (LA &amp; FA)</w:t>
            </w:r>
            <w:r w:rsidR="004366BF" w:rsidRPr="00E56DFB">
              <w:rPr>
                <w:rFonts w:cs="Tahoma"/>
                <w:sz w:val="24"/>
                <w:szCs w:val="24"/>
              </w:rPr>
              <w:t xml:space="preserve">. Barge operator’s </w:t>
            </w:r>
            <w:r w:rsidR="004366BF" w:rsidRPr="00E56DFB">
              <w:rPr>
                <w:rFonts w:cs="Tahoma"/>
                <w:sz w:val="24"/>
                <w:szCs w:val="24"/>
                <w:u w:val="single"/>
              </w:rPr>
              <w:t>safety</w:t>
            </w:r>
            <w:r w:rsidR="004366BF" w:rsidRPr="00E56DFB">
              <w:rPr>
                <w:rFonts w:cs="Tahoma"/>
                <w:sz w:val="24"/>
                <w:szCs w:val="24"/>
              </w:rPr>
              <w:t xml:space="preserve">, </w:t>
            </w:r>
            <w:r w:rsidR="004366BF" w:rsidRPr="00E56DFB">
              <w:rPr>
                <w:rFonts w:cs="Tahoma"/>
                <w:sz w:val="24"/>
                <w:szCs w:val="24"/>
                <w:u w:val="single"/>
              </w:rPr>
              <w:t>motions (PE)</w:t>
            </w:r>
            <w:r w:rsidR="004366BF" w:rsidRPr="00E56DFB">
              <w:rPr>
                <w:rFonts w:cs="Tahoma"/>
                <w:sz w:val="24"/>
                <w:szCs w:val="24"/>
              </w:rPr>
              <w:t xml:space="preserve"> &amp; </w:t>
            </w:r>
            <w:r w:rsidR="004366BF" w:rsidRPr="00E56DFB">
              <w:rPr>
                <w:rFonts w:cs="Tahoma"/>
                <w:sz w:val="24"/>
                <w:szCs w:val="24"/>
                <w:u w:val="single"/>
              </w:rPr>
              <w:t xml:space="preserve">hearing (Mu) </w:t>
            </w:r>
            <w:r w:rsidR="004366BF" w:rsidRPr="00E56DFB">
              <w:rPr>
                <w:rFonts w:cs="Tahoma"/>
                <w:sz w:val="24"/>
                <w:szCs w:val="24"/>
              </w:rPr>
              <w:t>will be considerations as well</w:t>
            </w:r>
            <w:r w:rsidR="00D83C04" w:rsidRPr="00E56DFB">
              <w:rPr>
                <w:rFonts w:cs="Tahoma"/>
                <w:sz w:val="24"/>
                <w:szCs w:val="24"/>
              </w:rPr>
              <w:t>)</w:t>
            </w:r>
            <w:r w:rsidR="007C1F95" w:rsidRPr="00E56DFB">
              <w:rPr>
                <w:rFonts w:cs="Tahoma"/>
                <w:sz w:val="24"/>
                <w:szCs w:val="24"/>
              </w:rPr>
              <w:t xml:space="preserve">. </w:t>
            </w:r>
          </w:p>
          <w:p w14:paraId="5F935ACB" w14:textId="77777777" w:rsidR="00971440" w:rsidRPr="00E56DFB" w:rsidRDefault="00E5671A" w:rsidP="00E5671A">
            <w:pPr>
              <w:tabs>
                <w:tab w:val="left" w:pos="2880"/>
              </w:tabs>
              <w:rPr>
                <w:rFonts w:cs="Tahoma"/>
                <w:sz w:val="20"/>
                <w:szCs w:val="20"/>
              </w:rPr>
            </w:pPr>
            <w:r w:rsidRPr="00E56DFB">
              <w:rPr>
                <w:rFonts w:cs="Tahoma"/>
                <w:sz w:val="20"/>
                <w:szCs w:val="20"/>
              </w:rPr>
              <w:t>*</w:t>
            </w:r>
            <w:r w:rsidR="002B66DC" w:rsidRPr="00E56DFB">
              <w:rPr>
                <w:rFonts w:cs="Tahoma"/>
                <w:sz w:val="20"/>
                <w:szCs w:val="20"/>
              </w:rPr>
              <w:t>This statement is w</w:t>
            </w:r>
            <w:r w:rsidR="00971440" w:rsidRPr="00E56DFB">
              <w:rPr>
                <w:rFonts w:cs="Tahoma"/>
                <w:sz w:val="20"/>
                <w:szCs w:val="20"/>
              </w:rPr>
              <w:t>hat you would tell a parent succinctly, clearly</w:t>
            </w:r>
            <w:r w:rsidR="00A132B5" w:rsidRPr="00E56DFB">
              <w:rPr>
                <w:rFonts w:cs="Tahoma"/>
                <w:sz w:val="20"/>
                <w:szCs w:val="20"/>
              </w:rPr>
              <w:t>,</w:t>
            </w:r>
            <w:r w:rsidR="00971440" w:rsidRPr="00E56DFB">
              <w:rPr>
                <w:rFonts w:cs="Tahoma"/>
                <w:sz w:val="20"/>
                <w:szCs w:val="20"/>
              </w:rPr>
              <w:t xml:space="preserve"> and simply</w:t>
            </w:r>
            <w:r w:rsidR="00A132B5" w:rsidRPr="00E56DFB">
              <w:rPr>
                <w:rFonts w:cs="Tahoma"/>
                <w:sz w:val="20"/>
                <w:szCs w:val="20"/>
              </w:rPr>
              <w:t>. This statement</w:t>
            </w:r>
            <w:r w:rsidR="00971440" w:rsidRPr="00E56DFB">
              <w:rPr>
                <w:rFonts w:cs="Tahoma"/>
                <w:sz w:val="20"/>
                <w:szCs w:val="20"/>
              </w:rPr>
              <w:t xml:space="preserve"> would also attract an educator of any type </w:t>
            </w:r>
            <w:r w:rsidR="00A132B5" w:rsidRPr="00E56DFB">
              <w:rPr>
                <w:rFonts w:cs="Tahoma"/>
                <w:sz w:val="20"/>
                <w:szCs w:val="20"/>
              </w:rPr>
              <w:t xml:space="preserve">that </w:t>
            </w:r>
            <w:r w:rsidR="00971440" w:rsidRPr="00E56DFB">
              <w:rPr>
                <w:rFonts w:cs="Tahoma"/>
                <w:sz w:val="20"/>
                <w:szCs w:val="20"/>
              </w:rPr>
              <w:t>conduct</w:t>
            </w:r>
            <w:r w:rsidR="00A132B5" w:rsidRPr="00E56DFB">
              <w:rPr>
                <w:rFonts w:cs="Tahoma"/>
                <w:sz w:val="20"/>
                <w:szCs w:val="20"/>
              </w:rPr>
              <w:t>ed</w:t>
            </w:r>
            <w:r w:rsidR="00BE7D63" w:rsidRPr="00E56DFB">
              <w:rPr>
                <w:rFonts w:cs="Tahoma"/>
                <w:sz w:val="20"/>
                <w:szCs w:val="20"/>
              </w:rPr>
              <w:t xml:space="preserve"> a G</w:t>
            </w:r>
            <w:r w:rsidR="00971440" w:rsidRPr="00E56DFB">
              <w:rPr>
                <w:rFonts w:cs="Tahoma"/>
                <w:sz w:val="20"/>
                <w:szCs w:val="20"/>
              </w:rPr>
              <w:t>oogle search</w:t>
            </w:r>
            <w:r w:rsidR="00A132B5" w:rsidRPr="00E56DFB">
              <w:rPr>
                <w:rFonts w:cs="Tahoma"/>
                <w:sz w:val="20"/>
                <w:szCs w:val="20"/>
              </w:rPr>
              <w:t xml:space="preserve"> of the topic</w:t>
            </w:r>
            <w:r w:rsidR="00971440" w:rsidRPr="00E56DFB">
              <w:rPr>
                <w:rFonts w:cs="Tahoma"/>
                <w:sz w:val="20"/>
                <w:szCs w:val="20"/>
              </w:rPr>
              <w:t xml:space="preserve">. </w:t>
            </w:r>
          </w:p>
        </w:tc>
      </w:tr>
      <w:tr w:rsidR="00E56DFB" w:rsidRPr="00E56DFB" w14:paraId="5DD9973F" w14:textId="77777777" w:rsidTr="00932201">
        <w:trPr>
          <w:trHeight w:val="1700"/>
          <w:jc w:val="center"/>
        </w:trPr>
        <w:tc>
          <w:tcPr>
            <w:tcW w:w="2145" w:type="dxa"/>
            <w:vAlign w:val="center"/>
          </w:tcPr>
          <w:p w14:paraId="778559CD" w14:textId="77777777" w:rsidR="00932201" w:rsidRPr="00E56DFB" w:rsidRDefault="00932201" w:rsidP="00932201">
            <w:pPr>
              <w:jc w:val="center"/>
              <w:rPr>
                <w:rFonts w:cs="Tahoma"/>
                <w:b/>
                <w:sz w:val="24"/>
                <w:szCs w:val="24"/>
              </w:rPr>
            </w:pPr>
            <w:r w:rsidRPr="00E56DFB">
              <w:rPr>
                <w:rFonts w:cs="Tahoma"/>
                <w:b/>
                <w:sz w:val="24"/>
                <w:szCs w:val="24"/>
              </w:rPr>
              <w:t>RBL</w:t>
            </w:r>
          </w:p>
          <w:p w14:paraId="51D307AE" w14:textId="77777777" w:rsidR="00932201" w:rsidRPr="00E56DFB" w:rsidRDefault="00932201" w:rsidP="00932201">
            <w:pPr>
              <w:jc w:val="center"/>
              <w:rPr>
                <w:rFonts w:cs="Tahoma"/>
                <w:b/>
                <w:sz w:val="24"/>
                <w:szCs w:val="24"/>
              </w:rPr>
            </w:pPr>
            <w:r w:rsidRPr="00E56DFB">
              <w:rPr>
                <w:rFonts w:cs="Tahoma"/>
                <w:sz w:val="20"/>
                <w:szCs w:val="20"/>
              </w:rPr>
              <w:t>(reality-based learning)</w:t>
            </w:r>
            <w:r w:rsidRPr="00E56DFB">
              <w:rPr>
                <w:rFonts w:cs="Tahoma"/>
                <w:b/>
                <w:sz w:val="24"/>
                <w:szCs w:val="24"/>
              </w:rPr>
              <w:t xml:space="preserve"> </w:t>
            </w:r>
          </w:p>
          <w:p w14:paraId="04B7CB54" w14:textId="77777777" w:rsidR="00932201" w:rsidRPr="00E56DFB" w:rsidRDefault="00932201" w:rsidP="006A1709">
            <w:pPr>
              <w:jc w:val="center"/>
              <w:rPr>
                <w:rFonts w:cs="Tahoma"/>
                <w:b/>
                <w:sz w:val="24"/>
                <w:szCs w:val="24"/>
              </w:rPr>
            </w:pPr>
          </w:p>
          <w:p w14:paraId="3AB7A3CE" w14:textId="27DA81F1" w:rsidR="006A1709" w:rsidRPr="00E56DFB" w:rsidRDefault="006A1709" w:rsidP="006A1709">
            <w:pPr>
              <w:jc w:val="center"/>
              <w:rPr>
                <w:rFonts w:cs="Tahoma"/>
                <w:b/>
                <w:sz w:val="24"/>
                <w:szCs w:val="24"/>
              </w:rPr>
            </w:pPr>
            <w:r w:rsidRPr="00E56DFB">
              <w:rPr>
                <w:rFonts w:cs="Tahoma"/>
                <w:b/>
                <w:sz w:val="24"/>
                <w:szCs w:val="24"/>
              </w:rPr>
              <w:t>Lesson Plan Overview</w:t>
            </w:r>
          </w:p>
          <w:p w14:paraId="6156BA7D" w14:textId="77777777" w:rsidR="00AF04B0" w:rsidRPr="00E56DFB" w:rsidRDefault="00AF04B0" w:rsidP="009F44BF">
            <w:pPr>
              <w:jc w:val="center"/>
              <w:rPr>
                <w:rFonts w:cs="Tahoma"/>
                <w:b/>
                <w:sz w:val="24"/>
                <w:szCs w:val="24"/>
              </w:rPr>
            </w:pPr>
            <w:r w:rsidRPr="00E56DFB">
              <w:rPr>
                <w:rFonts w:cs="Tahoma"/>
                <w:b/>
                <w:sz w:val="24"/>
                <w:szCs w:val="24"/>
              </w:rPr>
              <w:t>Integrated Basic Plan</w:t>
            </w:r>
          </w:p>
          <w:p w14:paraId="573D38EE" w14:textId="77777777" w:rsidR="00467B2C" w:rsidRPr="00E56DFB" w:rsidRDefault="00467B2C" w:rsidP="009F44BF">
            <w:pPr>
              <w:jc w:val="center"/>
              <w:rPr>
                <w:rFonts w:cs="Tahoma"/>
                <w:b/>
                <w:sz w:val="24"/>
                <w:szCs w:val="24"/>
              </w:rPr>
            </w:pPr>
          </w:p>
          <w:p w14:paraId="62BDF566" w14:textId="77777777" w:rsidR="00AF04B0" w:rsidRPr="00E56DFB" w:rsidRDefault="00AF04B0" w:rsidP="007A30D4">
            <w:pPr>
              <w:jc w:val="center"/>
              <w:rPr>
                <w:rFonts w:cs="Tahoma"/>
                <w:sz w:val="24"/>
                <w:szCs w:val="24"/>
              </w:rPr>
            </w:pPr>
          </w:p>
        </w:tc>
        <w:tc>
          <w:tcPr>
            <w:tcW w:w="7905" w:type="dxa"/>
            <w:gridSpan w:val="2"/>
          </w:tcPr>
          <w:p w14:paraId="227E147D" w14:textId="440982A6" w:rsidR="00932201" w:rsidRPr="00E56DFB" w:rsidRDefault="00932201" w:rsidP="00932201">
            <w:pPr>
              <w:tabs>
                <w:tab w:val="left" w:pos="3703"/>
              </w:tabs>
              <w:rPr>
                <w:sz w:val="28"/>
                <w:szCs w:val="28"/>
              </w:rPr>
            </w:pPr>
            <w:r w:rsidRPr="00E56DFB">
              <w:rPr>
                <w:sz w:val="28"/>
                <w:szCs w:val="28"/>
              </w:rPr>
              <w:t>A general explanation of the scope of the project. (What you would tell an administrator.)</w:t>
            </w:r>
          </w:p>
          <w:p w14:paraId="3BE5F664" w14:textId="77777777" w:rsidR="00932201" w:rsidRPr="00E56DFB" w:rsidRDefault="00932201" w:rsidP="00932201">
            <w:pPr>
              <w:tabs>
                <w:tab w:val="left" w:pos="3703"/>
              </w:tabs>
              <w:rPr>
                <w:sz w:val="28"/>
                <w:szCs w:val="28"/>
              </w:rPr>
            </w:pPr>
          </w:p>
          <w:p w14:paraId="3213D6F3" w14:textId="77777777" w:rsidR="006A1709" w:rsidRPr="00E56DFB" w:rsidRDefault="006A1709" w:rsidP="00DD0875">
            <w:pPr>
              <w:tabs>
                <w:tab w:val="left" w:pos="3703"/>
              </w:tabs>
              <w:rPr>
                <w:rFonts w:cs="Tahoma"/>
                <w:sz w:val="24"/>
                <w:szCs w:val="24"/>
              </w:rPr>
            </w:pPr>
            <w:r w:rsidRPr="00E56DFB">
              <w:rPr>
                <w:rFonts w:cs="Tahoma"/>
                <w:sz w:val="24"/>
                <w:szCs w:val="24"/>
              </w:rPr>
              <w:t>Start with a lesson plan overview.</w:t>
            </w:r>
          </w:p>
          <w:p w14:paraId="4B07AF11" w14:textId="77777777" w:rsidR="006A1709" w:rsidRPr="00E56DFB" w:rsidRDefault="006A1709" w:rsidP="00DD0875">
            <w:pPr>
              <w:tabs>
                <w:tab w:val="left" w:pos="3703"/>
              </w:tabs>
              <w:rPr>
                <w:rFonts w:cs="Tahoma"/>
                <w:sz w:val="24"/>
                <w:szCs w:val="24"/>
              </w:rPr>
            </w:pPr>
            <w:r w:rsidRPr="00E56DFB">
              <w:rPr>
                <w:rFonts w:cs="Tahoma"/>
                <w:sz w:val="24"/>
                <w:szCs w:val="24"/>
              </w:rPr>
              <w:t xml:space="preserve">Offer an exciting overall engagement piece. </w:t>
            </w:r>
          </w:p>
          <w:p w14:paraId="5E97A50A" w14:textId="77777777" w:rsidR="006A1709" w:rsidRPr="00E56DFB" w:rsidRDefault="006A1709" w:rsidP="00DD0875">
            <w:pPr>
              <w:tabs>
                <w:tab w:val="left" w:pos="3703"/>
              </w:tabs>
              <w:rPr>
                <w:rFonts w:cs="Tahoma"/>
                <w:sz w:val="24"/>
                <w:szCs w:val="24"/>
              </w:rPr>
            </w:pPr>
          </w:p>
          <w:p w14:paraId="2C7C3C52" w14:textId="77777777" w:rsidR="00AF04B0" w:rsidRPr="00E56DFB" w:rsidRDefault="00AF04B0" w:rsidP="00DD0875">
            <w:pPr>
              <w:tabs>
                <w:tab w:val="left" w:pos="3703"/>
              </w:tabs>
              <w:rPr>
                <w:rFonts w:cs="Tahoma"/>
                <w:sz w:val="24"/>
                <w:szCs w:val="24"/>
              </w:rPr>
            </w:pPr>
            <w:r w:rsidRPr="00E56DFB">
              <w:rPr>
                <w:rFonts w:cs="Tahoma"/>
                <w:sz w:val="24"/>
                <w:szCs w:val="24"/>
              </w:rPr>
              <w:t xml:space="preserve">Fill this section at the end by synthesizing the project elements from each subject into one concise one here. </w:t>
            </w:r>
            <w:r w:rsidR="007A30D4" w:rsidRPr="00E56DFB">
              <w:rPr>
                <w:rFonts w:cs="Tahoma"/>
                <w:sz w:val="24"/>
                <w:szCs w:val="24"/>
              </w:rPr>
              <w:t xml:space="preserve">Show how the nine subjects will be integrated. </w:t>
            </w:r>
          </w:p>
          <w:p w14:paraId="3522EFB4" w14:textId="77777777" w:rsidR="00AF04B0" w:rsidRPr="00E56DFB" w:rsidRDefault="00AF04B0" w:rsidP="00DD0875">
            <w:pPr>
              <w:tabs>
                <w:tab w:val="left" w:pos="3703"/>
              </w:tabs>
              <w:rPr>
                <w:rFonts w:cs="Tahoma"/>
                <w:sz w:val="24"/>
                <w:szCs w:val="24"/>
              </w:rPr>
            </w:pPr>
            <w:r w:rsidRPr="00E56DFB">
              <w:rPr>
                <w:rFonts w:cs="Tahoma"/>
                <w:sz w:val="24"/>
                <w:szCs w:val="24"/>
              </w:rPr>
              <w:t>Explain the scope of the project (i.e., what you would tell an administrator).</w:t>
            </w:r>
          </w:p>
          <w:p w14:paraId="1852A509" w14:textId="77777777" w:rsidR="00AF04B0" w:rsidRPr="00E56DFB" w:rsidRDefault="00AF04B0" w:rsidP="003B4EC8">
            <w:pPr>
              <w:pStyle w:val="ListParagraph"/>
              <w:numPr>
                <w:ilvl w:val="0"/>
                <w:numId w:val="9"/>
              </w:numPr>
              <w:tabs>
                <w:tab w:val="left" w:pos="2880"/>
              </w:tabs>
              <w:rPr>
                <w:rFonts w:cs="Tahoma"/>
                <w:sz w:val="20"/>
                <w:szCs w:val="20"/>
              </w:rPr>
            </w:pPr>
            <w:r w:rsidRPr="00E56DFB">
              <w:rPr>
                <w:rFonts w:cs="Tahoma"/>
                <w:sz w:val="20"/>
                <w:szCs w:val="20"/>
              </w:rPr>
              <w:t xml:space="preserve">What will be the engagement/introduction piece for each subject. </w:t>
            </w:r>
          </w:p>
          <w:p w14:paraId="3C1101F3" w14:textId="4B596F56" w:rsidR="00AF04B0" w:rsidRPr="00E56DFB" w:rsidRDefault="00AF04B0" w:rsidP="00DF47A1">
            <w:pPr>
              <w:pStyle w:val="ListParagraph"/>
              <w:numPr>
                <w:ilvl w:val="0"/>
                <w:numId w:val="9"/>
              </w:numPr>
              <w:tabs>
                <w:tab w:val="left" w:pos="2880"/>
              </w:tabs>
              <w:rPr>
                <w:rFonts w:cs="Tahoma"/>
                <w:sz w:val="20"/>
                <w:szCs w:val="20"/>
              </w:rPr>
            </w:pPr>
            <w:r w:rsidRPr="00E56DFB">
              <w:rPr>
                <w:rFonts w:cs="Tahoma"/>
                <w:sz w:val="20"/>
                <w:szCs w:val="20"/>
              </w:rPr>
              <w:t xml:space="preserve">Explain how the project integrates all of the subjects. </w:t>
            </w:r>
          </w:p>
          <w:p w14:paraId="223A65A1" w14:textId="77777777" w:rsidR="00DF47A1" w:rsidRPr="00E56DFB" w:rsidRDefault="00DF47A1" w:rsidP="00DF47A1">
            <w:pPr>
              <w:pStyle w:val="ListParagraph"/>
              <w:numPr>
                <w:ilvl w:val="0"/>
                <w:numId w:val="9"/>
              </w:numPr>
              <w:tabs>
                <w:tab w:val="left" w:pos="2880"/>
              </w:tabs>
              <w:rPr>
                <w:rFonts w:cs="Tahoma"/>
                <w:sz w:val="20"/>
                <w:szCs w:val="20"/>
              </w:rPr>
            </w:pPr>
            <w:r w:rsidRPr="00E56DFB">
              <w:rPr>
                <w:rFonts w:cs="Tahoma"/>
                <w:sz w:val="20"/>
                <w:szCs w:val="20"/>
              </w:rPr>
              <w:t xml:space="preserve">Describe what the end product will be </w:t>
            </w:r>
          </w:p>
          <w:p w14:paraId="5C577543" w14:textId="4E8F5099" w:rsidR="00DF47A1" w:rsidRPr="00E56DFB" w:rsidRDefault="00DF47A1" w:rsidP="00DF47A1">
            <w:pPr>
              <w:pStyle w:val="ListParagraph"/>
              <w:numPr>
                <w:ilvl w:val="0"/>
                <w:numId w:val="9"/>
              </w:numPr>
              <w:tabs>
                <w:tab w:val="left" w:pos="2880"/>
              </w:tabs>
              <w:rPr>
                <w:rFonts w:cs="Tahoma"/>
              </w:rPr>
            </w:pPr>
            <w:r w:rsidRPr="00E56DFB">
              <w:t>What element of this project helps society solve a problem or interacts with real people/community members? (RBL)</w:t>
            </w:r>
          </w:p>
          <w:p w14:paraId="73848F81" w14:textId="77777777" w:rsidR="00AF04B0" w:rsidRPr="00E56DFB" w:rsidRDefault="00AF04B0" w:rsidP="00467B2C">
            <w:pPr>
              <w:tabs>
                <w:tab w:val="left" w:pos="2880"/>
              </w:tabs>
              <w:rPr>
                <w:rFonts w:cs="Tahoma"/>
                <w:sz w:val="20"/>
                <w:szCs w:val="20"/>
              </w:rPr>
            </w:pPr>
          </w:p>
          <w:p w14:paraId="3F824BF6" w14:textId="77777777" w:rsidR="00AF04B0" w:rsidRPr="00E56DFB" w:rsidRDefault="00AF04B0" w:rsidP="00952D30">
            <w:pPr>
              <w:rPr>
                <w:rFonts w:cs="Tahoma"/>
                <w:sz w:val="24"/>
                <w:szCs w:val="24"/>
              </w:rPr>
            </w:pPr>
            <w:r w:rsidRPr="00E56DFB">
              <w:rPr>
                <w:rFonts w:cs="Tahoma"/>
                <w:sz w:val="24"/>
                <w:szCs w:val="24"/>
              </w:rPr>
              <w:t>This plan should address 21</w:t>
            </w:r>
            <w:r w:rsidRPr="00E56DFB">
              <w:rPr>
                <w:rFonts w:cs="Tahoma"/>
                <w:sz w:val="24"/>
                <w:szCs w:val="24"/>
                <w:vertAlign w:val="superscript"/>
              </w:rPr>
              <w:t>st</w:t>
            </w:r>
            <w:r w:rsidRPr="00E56DFB">
              <w:rPr>
                <w:rFonts w:cs="Tahoma"/>
                <w:sz w:val="24"/>
                <w:szCs w:val="24"/>
              </w:rPr>
              <w:t xml:space="preserve"> Century Skills including: </w:t>
            </w:r>
          </w:p>
          <w:p w14:paraId="04A8FF34" w14:textId="77777777" w:rsidR="00AF04B0" w:rsidRPr="00E56DFB" w:rsidRDefault="00AF04B0" w:rsidP="00A13991">
            <w:pPr>
              <w:pStyle w:val="ListParagraph"/>
              <w:numPr>
                <w:ilvl w:val="0"/>
                <w:numId w:val="1"/>
              </w:numPr>
              <w:rPr>
                <w:rFonts w:cs="Tahoma"/>
                <w:sz w:val="20"/>
                <w:szCs w:val="20"/>
              </w:rPr>
            </w:pPr>
            <w:r w:rsidRPr="00E56DFB">
              <w:rPr>
                <w:rFonts w:cs="Tahoma"/>
                <w:sz w:val="20"/>
                <w:szCs w:val="20"/>
              </w:rPr>
              <w:t>Collaboration</w:t>
            </w:r>
          </w:p>
          <w:p w14:paraId="62531168" w14:textId="77777777" w:rsidR="00AF04B0" w:rsidRPr="00E56DFB" w:rsidRDefault="00AF04B0" w:rsidP="00A13991">
            <w:pPr>
              <w:pStyle w:val="ListParagraph"/>
              <w:numPr>
                <w:ilvl w:val="0"/>
                <w:numId w:val="1"/>
              </w:numPr>
              <w:rPr>
                <w:rFonts w:cs="Tahoma"/>
                <w:sz w:val="20"/>
                <w:szCs w:val="20"/>
              </w:rPr>
            </w:pPr>
            <w:r w:rsidRPr="00E56DFB">
              <w:rPr>
                <w:rFonts w:cs="Tahoma"/>
                <w:sz w:val="20"/>
                <w:szCs w:val="20"/>
              </w:rPr>
              <w:t>Communication – gather, interpret &amp; report data, ask questions</w:t>
            </w:r>
          </w:p>
          <w:p w14:paraId="27CFA05E" w14:textId="77777777" w:rsidR="00AF04B0" w:rsidRPr="00E56DFB" w:rsidRDefault="00AF04B0" w:rsidP="00A13991">
            <w:pPr>
              <w:pStyle w:val="ListParagraph"/>
              <w:numPr>
                <w:ilvl w:val="0"/>
                <w:numId w:val="1"/>
              </w:numPr>
              <w:rPr>
                <w:rFonts w:cs="Tahoma"/>
                <w:sz w:val="20"/>
                <w:szCs w:val="20"/>
              </w:rPr>
            </w:pPr>
            <w:r w:rsidRPr="00E56DFB">
              <w:rPr>
                <w:rFonts w:cs="Tahoma"/>
                <w:sz w:val="20"/>
                <w:szCs w:val="20"/>
              </w:rPr>
              <w:t>Critical Thinking/Problem Solving – students decide on and pose questions</w:t>
            </w:r>
          </w:p>
          <w:p w14:paraId="63480AF7" w14:textId="77777777" w:rsidR="00AF04B0" w:rsidRPr="00E56DFB" w:rsidRDefault="00AF04B0" w:rsidP="00D446AC">
            <w:pPr>
              <w:pStyle w:val="ListParagraph"/>
              <w:numPr>
                <w:ilvl w:val="0"/>
                <w:numId w:val="1"/>
              </w:numPr>
              <w:rPr>
                <w:rFonts w:cs="Tahoma"/>
                <w:sz w:val="20"/>
                <w:szCs w:val="20"/>
              </w:rPr>
            </w:pPr>
            <w:r w:rsidRPr="00E56DFB">
              <w:rPr>
                <w:rFonts w:cs="Tahoma"/>
                <w:sz w:val="20"/>
                <w:szCs w:val="20"/>
              </w:rPr>
              <w:t>Creativity/Innovation – develop and/or evaluate solutions based on evidence</w:t>
            </w:r>
          </w:p>
        </w:tc>
      </w:tr>
      <w:tr w:rsidR="00E56DFB" w:rsidRPr="00E56DFB" w14:paraId="0E3B755A" w14:textId="77777777" w:rsidTr="00467B2C">
        <w:trPr>
          <w:trHeight w:val="1970"/>
          <w:jc w:val="center"/>
        </w:trPr>
        <w:tc>
          <w:tcPr>
            <w:tcW w:w="2145" w:type="dxa"/>
            <w:vAlign w:val="center"/>
          </w:tcPr>
          <w:p w14:paraId="7F8C2CD7" w14:textId="7AA34D2B" w:rsidR="00AF04B0" w:rsidRPr="00E56DFB" w:rsidRDefault="00AF04B0" w:rsidP="009F44BF">
            <w:pPr>
              <w:jc w:val="center"/>
              <w:rPr>
                <w:rFonts w:cs="Tahoma"/>
                <w:b/>
                <w:sz w:val="24"/>
                <w:szCs w:val="24"/>
              </w:rPr>
            </w:pPr>
            <w:r w:rsidRPr="00E56DFB">
              <w:rPr>
                <w:rFonts w:cs="Tahoma"/>
                <w:b/>
                <w:sz w:val="24"/>
                <w:szCs w:val="24"/>
              </w:rPr>
              <w:lastRenderedPageBreak/>
              <w:t>Assessment</w:t>
            </w:r>
          </w:p>
          <w:p w14:paraId="3FA135F5" w14:textId="77777777" w:rsidR="00AF04B0" w:rsidRPr="00E56DFB" w:rsidRDefault="00AF04B0" w:rsidP="00AF04B0">
            <w:pPr>
              <w:jc w:val="center"/>
              <w:rPr>
                <w:rFonts w:cs="Tahoma"/>
                <w:sz w:val="20"/>
                <w:szCs w:val="20"/>
              </w:rPr>
            </w:pPr>
            <w:r w:rsidRPr="00E56DFB">
              <w:rPr>
                <w:rFonts w:cs="Tahoma"/>
                <w:sz w:val="20"/>
                <w:szCs w:val="20"/>
              </w:rPr>
              <w:t>Evidence Based</w:t>
            </w:r>
          </w:p>
          <w:p w14:paraId="269FC99A" w14:textId="77777777" w:rsidR="00AF04B0" w:rsidRPr="00E56DFB" w:rsidRDefault="00AF04B0" w:rsidP="009F44BF">
            <w:pPr>
              <w:jc w:val="center"/>
              <w:rPr>
                <w:rFonts w:cs="Tahoma"/>
                <w:b/>
                <w:sz w:val="24"/>
                <w:szCs w:val="24"/>
                <w:highlight w:val="yellow"/>
              </w:rPr>
            </w:pPr>
          </w:p>
        </w:tc>
        <w:tc>
          <w:tcPr>
            <w:tcW w:w="7905" w:type="dxa"/>
            <w:gridSpan w:val="2"/>
          </w:tcPr>
          <w:p w14:paraId="7709850D" w14:textId="77777777" w:rsidR="00DA6388" w:rsidRPr="00E56DFB" w:rsidRDefault="00DA6388" w:rsidP="00DA6388">
            <w:pPr>
              <w:tabs>
                <w:tab w:val="left" w:pos="3703"/>
              </w:tabs>
              <w:rPr>
                <w:sz w:val="28"/>
                <w:szCs w:val="28"/>
              </w:rPr>
            </w:pPr>
            <w:r w:rsidRPr="00E56DFB">
              <w:rPr>
                <w:sz w:val="24"/>
                <w:szCs w:val="24"/>
              </w:rPr>
              <w:t xml:space="preserve">This space is for a general scope of the range of assessments to be used to address various types of benchmarks across the subject areas. </w:t>
            </w:r>
            <w:r w:rsidRPr="00E56DFB">
              <w:rPr>
                <w:sz w:val="28"/>
                <w:szCs w:val="28"/>
              </w:rPr>
              <w:t>One project may have elements related to different subjects and therefore can be used as the same tangible for assessment in each relevant subject.</w:t>
            </w:r>
          </w:p>
          <w:p w14:paraId="434234DD" w14:textId="77777777" w:rsidR="00DA6388" w:rsidRPr="00E56DFB" w:rsidRDefault="00DA6388" w:rsidP="00DA6388">
            <w:pPr>
              <w:rPr>
                <w:sz w:val="24"/>
                <w:szCs w:val="24"/>
              </w:rPr>
            </w:pPr>
          </w:p>
          <w:p w14:paraId="5DF2E6EA" w14:textId="77777777" w:rsidR="00DA6388" w:rsidRPr="00E56DFB" w:rsidRDefault="00DA6388" w:rsidP="00DA6388">
            <w:pPr>
              <w:rPr>
                <w:sz w:val="24"/>
                <w:szCs w:val="24"/>
              </w:rPr>
            </w:pPr>
            <w:r w:rsidRPr="00E56DFB">
              <w:rPr>
                <w:sz w:val="24"/>
                <w:szCs w:val="24"/>
              </w:rPr>
              <w:t xml:space="preserve">Specific assessments should be located in each subject area section. </w:t>
            </w:r>
          </w:p>
          <w:p w14:paraId="4A9176AC" w14:textId="77777777" w:rsidR="00DA6388" w:rsidRPr="00E56DFB" w:rsidRDefault="00DA6388" w:rsidP="00DA6388">
            <w:pPr>
              <w:rPr>
                <w:sz w:val="24"/>
                <w:szCs w:val="24"/>
              </w:rPr>
            </w:pPr>
          </w:p>
          <w:p w14:paraId="49829241" w14:textId="77777777" w:rsidR="00DA6388" w:rsidRPr="00E56DFB" w:rsidRDefault="00DA6388" w:rsidP="00DA6388">
            <w:pPr>
              <w:tabs>
                <w:tab w:val="left" w:pos="3703"/>
              </w:tabs>
              <w:rPr>
                <w:rFonts w:ascii="Arial" w:hAnsi="Arial" w:cs="Arial"/>
                <w:sz w:val="24"/>
                <w:szCs w:val="24"/>
              </w:rPr>
            </w:pPr>
            <w:r w:rsidRPr="00E56DFB">
              <w:rPr>
                <w:rFonts w:ascii="Arial" w:hAnsi="Arial" w:cs="Arial"/>
                <w:sz w:val="24"/>
                <w:szCs w:val="24"/>
              </w:rPr>
              <w:t>Portfolios are highly encouraged to be used for ongoing assessment.</w:t>
            </w:r>
          </w:p>
          <w:p w14:paraId="3131A56D" w14:textId="77777777" w:rsidR="00DA6388" w:rsidRPr="00E56DFB" w:rsidRDefault="00DA6388" w:rsidP="00DA6388">
            <w:pPr>
              <w:tabs>
                <w:tab w:val="left" w:pos="3703"/>
              </w:tabs>
              <w:rPr>
                <w:rFonts w:cs="Tahoma"/>
                <w:sz w:val="24"/>
                <w:szCs w:val="24"/>
              </w:rPr>
            </w:pPr>
          </w:p>
          <w:p w14:paraId="58A409F5" w14:textId="77777777" w:rsidR="00DA6388" w:rsidRPr="00E56DFB" w:rsidRDefault="00DA6388" w:rsidP="00DA6388">
            <w:pPr>
              <w:rPr>
                <w:rFonts w:cs="Tahoma"/>
                <w:sz w:val="24"/>
                <w:szCs w:val="24"/>
              </w:rPr>
            </w:pPr>
            <w:r w:rsidRPr="00E56DFB">
              <w:rPr>
                <w:rFonts w:cs="Tahoma"/>
                <w:sz w:val="24"/>
                <w:szCs w:val="24"/>
              </w:rPr>
              <w:t>Portfolio inclusions should include things such as: project and paperwork organization, hypothesizing, planning, researching &amp; data collection, log entries, field-work, journaling, charting, designing, modeling, prototyping, implementing, experimenting, analyzing, amending, quizzes, reporting and presenting. These are usually grouped into clusters.</w:t>
            </w:r>
          </w:p>
          <w:p w14:paraId="5A4B1A43" w14:textId="022153FA" w:rsidR="00AF04B0" w:rsidRPr="00E56DFB" w:rsidRDefault="00AF04B0" w:rsidP="007E747E">
            <w:pPr>
              <w:rPr>
                <w:rFonts w:cs="Tahoma"/>
                <w:sz w:val="24"/>
                <w:szCs w:val="24"/>
              </w:rPr>
            </w:pPr>
          </w:p>
        </w:tc>
      </w:tr>
      <w:tr w:rsidR="00E56DFB" w:rsidRPr="00E56DFB" w14:paraId="05053EAD" w14:textId="77777777" w:rsidTr="000D5498">
        <w:trPr>
          <w:trHeight w:val="1026"/>
          <w:jc w:val="center"/>
        </w:trPr>
        <w:tc>
          <w:tcPr>
            <w:tcW w:w="2145" w:type="dxa"/>
            <w:vAlign w:val="center"/>
          </w:tcPr>
          <w:p w14:paraId="1A11BE96" w14:textId="77777777" w:rsidR="00310FB4" w:rsidRPr="00E56DFB" w:rsidRDefault="00310FB4" w:rsidP="009F44BF">
            <w:pPr>
              <w:jc w:val="center"/>
              <w:rPr>
                <w:rFonts w:cs="Tahoma"/>
                <w:b/>
                <w:sz w:val="24"/>
                <w:szCs w:val="24"/>
              </w:rPr>
            </w:pPr>
            <w:r w:rsidRPr="00E56DFB">
              <w:rPr>
                <w:rFonts w:cs="Tahoma"/>
                <w:b/>
                <w:sz w:val="24"/>
                <w:szCs w:val="24"/>
              </w:rPr>
              <w:t xml:space="preserve">Student Team Selection </w:t>
            </w:r>
          </w:p>
          <w:p w14:paraId="35C93F82" w14:textId="77777777" w:rsidR="00310FB4" w:rsidRPr="00E56DFB" w:rsidRDefault="00322415" w:rsidP="009F44BF">
            <w:pPr>
              <w:jc w:val="center"/>
              <w:rPr>
                <w:rFonts w:cs="Tahoma"/>
                <w:b/>
                <w:sz w:val="20"/>
                <w:szCs w:val="20"/>
              </w:rPr>
            </w:pPr>
            <w:r w:rsidRPr="00E56DFB">
              <w:rPr>
                <w:rFonts w:cs="Tahoma"/>
                <w:sz w:val="20"/>
                <w:szCs w:val="20"/>
              </w:rPr>
              <w:t>(</w:t>
            </w:r>
            <w:r w:rsidR="00310FB4" w:rsidRPr="00E56DFB">
              <w:rPr>
                <w:rFonts w:cs="Tahoma"/>
                <w:sz w:val="20"/>
                <w:szCs w:val="20"/>
              </w:rPr>
              <w:t>if applicable</w:t>
            </w:r>
            <w:r w:rsidRPr="00E56DFB">
              <w:rPr>
                <w:rFonts w:cs="Tahoma"/>
                <w:sz w:val="20"/>
                <w:szCs w:val="20"/>
              </w:rPr>
              <w:t>)</w:t>
            </w:r>
          </w:p>
        </w:tc>
        <w:tc>
          <w:tcPr>
            <w:tcW w:w="7905" w:type="dxa"/>
            <w:gridSpan w:val="2"/>
          </w:tcPr>
          <w:p w14:paraId="04962EDA" w14:textId="77777777" w:rsidR="00952D30" w:rsidRPr="00E56DFB" w:rsidRDefault="004F2D6F" w:rsidP="00952D30">
            <w:pPr>
              <w:rPr>
                <w:rFonts w:cs="Tahoma"/>
                <w:sz w:val="24"/>
                <w:szCs w:val="24"/>
              </w:rPr>
            </w:pPr>
            <w:r w:rsidRPr="00E56DFB">
              <w:rPr>
                <w:rFonts w:cs="Tahoma"/>
                <w:sz w:val="24"/>
                <w:szCs w:val="24"/>
              </w:rPr>
              <w:t>How are the students being assigned</w:t>
            </w:r>
            <w:r w:rsidR="00D446AC" w:rsidRPr="00E56DFB">
              <w:rPr>
                <w:rFonts w:cs="Tahoma"/>
                <w:sz w:val="24"/>
                <w:szCs w:val="24"/>
              </w:rPr>
              <w:t xml:space="preserve"> to meaningful teams</w:t>
            </w:r>
            <w:r w:rsidR="0072607F" w:rsidRPr="00E56DFB">
              <w:rPr>
                <w:rFonts w:cs="Tahoma"/>
                <w:sz w:val="24"/>
                <w:szCs w:val="24"/>
              </w:rPr>
              <w:t xml:space="preserve"> that will enhance their access to information in multiple ways and methodologies</w:t>
            </w:r>
            <w:r w:rsidR="00D446AC" w:rsidRPr="00E56DFB">
              <w:rPr>
                <w:rFonts w:cs="Tahoma"/>
                <w:sz w:val="24"/>
                <w:szCs w:val="24"/>
              </w:rPr>
              <w:t>?</w:t>
            </w:r>
          </w:p>
          <w:p w14:paraId="109025C2" w14:textId="77777777" w:rsidR="00971440" w:rsidRPr="00E56DFB" w:rsidRDefault="00971440" w:rsidP="000F223C">
            <w:pPr>
              <w:rPr>
                <w:rFonts w:cs="Tahoma"/>
                <w:sz w:val="24"/>
                <w:szCs w:val="24"/>
              </w:rPr>
            </w:pPr>
            <w:r w:rsidRPr="00E56DFB">
              <w:rPr>
                <w:rFonts w:cs="Tahoma"/>
                <w:sz w:val="24"/>
                <w:szCs w:val="24"/>
              </w:rPr>
              <w:t>What components are done as a group, on teams</w:t>
            </w:r>
            <w:r w:rsidR="009C6FAC" w:rsidRPr="00E56DFB">
              <w:rPr>
                <w:rFonts w:cs="Tahoma"/>
                <w:sz w:val="24"/>
                <w:szCs w:val="24"/>
              </w:rPr>
              <w:t xml:space="preserve"> or</w:t>
            </w:r>
            <w:r w:rsidRPr="00E56DFB">
              <w:rPr>
                <w:rFonts w:cs="Tahoma"/>
                <w:sz w:val="24"/>
                <w:szCs w:val="24"/>
              </w:rPr>
              <w:t xml:space="preserve"> individually</w:t>
            </w:r>
            <w:r w:rsidR="009C6FAC" w:rsidRPr="00E56DFB">
              <w:rPr>
                <w:rFonts w:cs="Tahoma"/>
                <w:sz w:val="24"/>
                <w:szCs w:val="24"/>
              </w:rPr>
              <w:t>?</w:t>
            </w:r>
          </w:p>
        </w:tc>
      </w:tr>
      <w:tr w:rsidR="00E56DFB" w:rsidRPr="00E56DFB" w14:paraId="11063341" w14:textId="77777777" w:rsidTr="000D5498">
        <w:trPr>
          <w:trHeight w:val="829"/>
          <w:jc w:val="center"/>
        </w:trPr>
        <w:tc>
          <w:tcPr>
            <w:tcW w:w="2145" w:type="dxa"/>
            <w:vAlign w:val="center"/>
          </w:tcPr>
          <w:p w14:paraId="354212FE" w14:textId="77777777" w:rsidR="009F44BF" w:rsidRPr="00E56DFB" w:rsidRDefault="00E5671A" w:rsidP="009F44BF">
            <w:pPr>
              <w:jc w:val="center"/>
              <w:rPr>
                <w:rFonts w:cs="Tahoma"/>
                <w:b/>
                <w:sz w:val="24"/>
                <w:szCs w:val="24"/>
              </w:rPr>
            </w:pPr>
            <w:r w:rsidRPr="00E56DFB">
              <w:rPr>
                <w:rFonts w:cs="Tahoma"/>
                <w:b/>
                <w:sz w:val="24"/>
                <w:szCs w:val="24"/>
              </w:rPr>
              <w:t>Time Frame</w:t>
            </w:r>
            <w:r w:rsidR="009F44BF" w:rsidRPr="00E56DFB">
              <w:rPr>
                <w:rFonts w:cs="Tahoma"/>
                <w:b/>
                <w:sz w:val="24"/>
                <w:szCs w:val="24"/>
              </w:rPr>
              <w:t xml:space="preserve"> of Lesson</w:t>
            </w:r>
          </w:p>
        </w:tc>
        <w:tc>
          <w:tcPr>
            <w:tcW w:w="7905" w:type="dxa"/>
            <w:gridSpan w:val="2"/>
          </w:tcPr>
          <w:p w14:paraId="16F74E40" w14:textId="77777777" w:rsidR="009F44BF" w:rsidRPr="00E56DFB" w:rsidRDefault="0072607F" w:rsidP="000D5498">
            <w:pPr>
              <w:tabs>
                <w:tab w:val="left" w:pos="2880"/>
              </w:tabs>
              <w:rPr>
                <w:rFonts w:cs="Tahoma"/>
                <w:sz w:val="24"/>
                <w:szCs w:val="24"/>
              </w:rPr>
            </w:pPr>
            <w:r w:rsidRPr="00E56DFB">
              <w:rPr>
                <w:rFonts w:cs="Tahoma"/>
                <w:sz w:val="24"/>
                <w:szCs w:val="24"/>
              </w:rPr>
              <w:t xml:space="preserve">Define the length and number of class sessions </w:t>
            </w:r>
            <w:r w:rsidR="000D5498" w:rsidRPr="00E56DFB">
              <w:rPr>
                <w:rFonts w:cs="Tahoma"/>
                <w:sz w:val="24"/>
                <w:szCs w:val="24"/>
              </w:rPr>
              <w:t xml:space="preserve">required for </w:t>
            </w:r>
            <w:r w:rsidR="00C80B3A" w:rsidRPr="00E56DFB">
              <w:rPr>
                <w:rFonts w:cs="Tahoma"/>
                <w:sz w:val="24"/>
                <w:szCs w:val="24"/>
              </w:rPr>
              <w:t xml:space="preserve">the overall </w:t>
            </w:r>
            <w:r w:rsidR="000D5498" w:rsidRPr="00E56DFB">
              <w:rPr>
                <w:rFonts w:cs="Tahoma"/>
                <w:sz w:val="24"/>
                <w:szCs w:val="24"/>
              </w:rPr>
              <w:t>lesson completion</w:t>
            </w:r>
            <w:r w:rsidR="00DA6388" w:rsidRPr="00E56DFB">
              <w:rPr>
                <w:rFonts w:cs="Tahoma"/>
                <w:sz w:val="24"/>
                <w:szCs w:val="24"/>
              </w:rPr>
              <w:t>.</w:t>
            </w:r>
          </w:p>
          <w:p w14:paraId="2881A18E" w14:textId="77777777" w:rsidR="00DA6388" w:rsidRPr="00E56DFB" w:rsidRDefault="00DA6388" w:rsidP="00DA6388">
            <w:pPr>
              <w:pStyle w:val="ListParagraph"/>
              <w:numPr>
                <w:ilvl w:val="0"/>
                <w:numId w:val="19"/>
              </w:numPr>
              <w:tabs>
                <w:tab w:val="left" w:pos="2880"/>
              </w:tabs>
              <w:ind w:left="360"/>
              <w:rPr>
                <w:sz w:val="24"/>
                <w:szCs w:val="28"/>
              </w:rPr>
            </w:pPr>
            <w:r w:rsidRPr="00E56DFB">
              <w:rPr>
                <w:rFonts w:cs="Tahoma"/>
                <w:sz w:val="24"/>
                <w:szCs w:val="28"/>
              </w:rPr>
              <w:t>Define the length and number of class sessions (also days/weeks) for each subject required for lesson completion.</w:t>
            </w:r>
            <w:r w:rsidRPr="00E56DFB">
              <w:rPr>
                <w:sz w:val="24"/>
                <w:szCs w:val="28"/>
              </w:rPr>
              <w:t xml:space="preserve"> </w:t>
            </w:r>
          </w:p>
          <w:p w14:paraId="101F7B53" w14:textId="77777777" w:rsidR="00DA6388" w:rsidRPr="00E56DFB" w:rsidRDefault="00DA6388" w:rsidP="00DA6388">
            <w:pPr>
              <w:pStyle w:val="ListParagraph"/>
              <w:numPr>
                <w:ilvl w:val="0"/>
                <w:numId w:val="19"/>
              </w:numPr>
              <w:tabs>
                <w:tab w:val="left" w:pos="2880"/>
              </w:tabs>
              <w:ind w:left="360"/>
              <w:rPr>
                <w:sz w:val="24"/>
                <w:szCs w:val="28"/>
              </w:rPr>
            </w:pPr>
            <w:r w:rsidRPr="00E56DFB">
              <w:rPr>
                <w:sz w:val="24"/>
                <w:szCs w:val="28"/>
              </w:rPr>
              <w:t>How many days / class sessions / length of classes – be specific – either list as classes being in unison or time needed in each subject separately</w:t>
            </w:r>
          </w:p>
          <w:p w14:paraId="22CAD9DC" w14:textId="77777777" w:rsidR="00DA6388" w:rsidRPr="00E56DFB" w:rsidRDefault="00DA6388" w:rsidP="00DA6388">
            <w:pPr>
              <w:tabs>
                <w:tab w:val="left" w:pos="2880"/>
              </w:tabs>
              <w:rPr>
                <w:i/>
                <w:sz w:val="24"/>
                <w:szCs w:val="28"/>
              </w:rPr>
            </w:pPr>
            <w:r w:rsidRPr="00E56DFB">
              <w:rPr>
                <w:i/>
                <w:sz w:val="24"/>
                <w:szCs w:val="28"/>
              </w:rPr>
              <w:t>All Subjects:</w:t>
            </w:r>
          </w:p>
          <w:p w14:paraId="5B149FAE" w14:textId="77777777" w:rsidR="00DA6388" w:rsidRPr="00E56DFB" w:rsidRDefault="00DA6388" w:rsidP="00DA6388">
            <w:pPr>
              <w:tabs>
                <w:tab w:val="left" w:pos="2880"/>
              </w:tabs>
              <w:ind w:left="720"/>
              <w:rPr>
                <w:sz w:val="24"/>
                <w:szCs w:val="28"/>
              </w:rPr>
            </w:pPr>
            <w:r w:rsidRPr="00E56DFB">
              <w:rPr>
                <w:sz w:val="24"/>
                <w:szCs w:val="28"/>
              </w:rPr>
              <w:t>Weeks:</w:t>
            </w:r>
          </w:p>
          <w:p w14:paraId="413EB4BC" w14:textId="77777777" w:rsidR="00DA6388" w:rsidRPr="00E56DFB" w:rsidRDefault="00DA6388" w:rsidP="00DA6388">
            <w:pPr>
              <w:tabs>
                <w:tab w:val="left" w:pos="2880"/>
              </w:tabs>
              <w:ind w:left="720"/>
              <w:rPr>
                <w:sz w:val="24"/>
                <w:szCs w:val="28"/>
              </w:rPr>
            </w:pPr>
            <w:r w:rsidRPr="00E56DFB">
              <w:rPr>
                <w:sz w:val="24"/>
                <w:szCs w:val="28"/>
              </w:rPr>
              <w:t>Days:</w:t>
            </w:r>
            <w:r w:rsidRPr="00E56DFB">
              <w:rPr>
                <w:sz w:val="24"/>
                <w:szCs w:val="28"/>
              </w:rPr>
              <w:br/>
              <w:t>Times per Day:</w:t>
            </w:r>
          </w:p>
          <w:p w14:paraId="1DA85C47" w14:textId="77777777" w:rsidR="00DA6388" w:rsidRPr="00E56DFB" w:rsidRDefault="00DA6388" w:rsidP="00DA6388">
            <w:pPr>
              <w:tabs>
                <w:tab w:val="left" w:pos="2880"/>
              </w:tabs>
              <w:rPr>
                <w:i/>
                <w:sz w:val="24"/>
                <w:szCs w:val="28"/>
              </w:rPr>
            </w:pPr>
            <w:r w:rsidRPr="00E56DFB">
              <w:rPr>
                <w:i/>
                <w:sz w:val="24"/>
                <w:szCs w:val="28"/>
              </w:rPr>
              <w:t>Individual Subjects:</w:t>
            </w:r>
          </w:p>
          <w:p w14:paraId="5EE8CA4F" w14:textId="77777777" w:rsidR="00DA6388" w:rsidRPr="00E56DFB" w:rsidRDefault="00DA6388" w:rsidP="00DA6388">
            <w:pPr>
              <w:tabs>
                <w:tab w:val="left" w:pos="2880"/>
              </w:tabs>
              <w:ind w:left="720"/>
              <w:rPr>
                <w:sz w:val="24"/>
                <w:szCs w:val="28"/>
              </w:rPr>
            </w:pPr>
            <w:r w:rsidRPr="00E56DFB">
              <w:rPr>
                <w:sz w:val="24"/>
                <w:szCs w:val="28"/>
              </w:rPr>
              <w:t>By subject:</w:t>
            </w:r>
          </w:p>
          <w:p w14:paraId="42DF7131" w14:textId="00F01F8E" w:rsidR="00DA6388" w:rsidRPr="00E56DFB" w:rsidRDefault="00DA6388" w:rsidP="000D5498">
            <w:pPr>
              <w:tabs>
                <w:tab w:val="left" w:pos="2880"/>
              </w:tabs>
              <w:rPr>
                <w:rFonts w:cs="Tahoma"/>
                <w:sz w:val="24"/>
                <w:szCs w:val="24"/>
              </w:rPr>
            </w:pPr>
          </w:p>
        </w:tc>
      </w:tr>
      <w:tr w:rsidR="00E56DFB" w:rsidRPr="00E56DFB" w14:paraId="6818F5FB" w14:textId="77777777" w:rsidTr="00FB103F">
        <w:trPr>
          <w:trHeight w:val="467"/>
          <w:jc w:val="center"/>
        </w:trPr>
        <w:tc>
          <w:tcPr>
            <w:tcW w:w="2145" w:type="dxa"/>
            <w:vAlign w:val="center"/>
          </w:tcPr>
          <w:p w14:paraId="35E8FEE9" w14:textId="77777777" w:rsidR="009F44BF" w:rsidRPr="00E56DFB" w:rsidRDefault="009F44BF" w:rsidP="009F44BF">
            <w:pPr>
              <w:jc w:val="center"/>
              <w:rPr>
                <w:rFonts w:cs="Tahoma"/>
                <w:b/>
                <w:sz w:val="24"/>
                <w:szCs w:val="24"/>
              </w:rPr>
            </w:pPr>
            <w:r w:rsidRPr="00E56DFB">
              <w:rPr>
                <w:rFonts w:cs="Tahoma"/>
                <w:b/>
                <w:sz w:val="24"/>
                <w:szCs w:val="24"/>
              </w:rPr>
              <w:t>Basic Supplies</w:t>
            </w:r>
          </w:p>
        </w:tc>
        <w:tc>
          <w:tcPr>
            <w:tcW w:w="7905" w:type="dxa"/>
            <w:gridSpan w:val="2"/>
          </w:tcPr>
          <w:p w14:paraId="4471C71B" w14:textId="77777777" w:rsidR="009F44BF" w:rsidRPr="00E56DFB" w:rsidRDefault="00971440" w:rsidP="003B4EC8">
            <w:pPr>
              <w:tabs>
                <w:tab w:val="left" w:pos="2880"/>
              </w:tabs>
              <w:rPr>
                <w:rFonts w:cs="Tahoma"/>
                <w:sz w:val="24"/>
                <w:szCs w:val="24"/>
              </w:rPr>
            </w:pPr>
            <w:r w:rsidRPr="00E56DFB">
              <w:rPr>
                <w:rFonts w:cs="Tahoma"/>
                <w:sz w:val="24"/>
                <w:szCs w:val="24"/>
              </w:rPr>
              <w:t xml:space="preserve">Basic list </w:t>
            </w:r>
            <w:r w:rsidR="00FB103F" w:rsidRPr="00E56DFB">
              <w:rPr>
                <w:rFonts w:cs="Tahoma"/>
                <w:sz w:val="24"/>
                <w:szCs w:val="24"/>
              </w:rPr>
              <w:t xml:space="preserve">of supplies required </w:t>
            </w:r>
            <w:r w:rsidRPr="00E56DFB">
              <w:rPr>
                <w:rFonts w:cs="Tahoma"/>
                <w:sz w:val="24"/>
                <w:szCs w:val="24"/>
              </w:rPr>
              <w:t xml:space="preserve">to complete the project. </w:t>
            </w:r>
          </w:p>
          <w:p w14:paraId="5BF027E1" w14:textId="77777777" w:rsidR="00DA6388" w:rsidRPr="00E56DFB" w:rsidRDefault="00DA6388" w:rsidP="00DA6388">
            <w:pPr>
              <w:tabs>
                <w:tab w:val="left" w:pos="2880"/>
              </w:tabs>
              <w:jc w:val="both"/>
              <w:rPr>
                <w:sz w:val="28"/>
                <w:szCs w:val="28"/>
              </w:rPr>
            </w:pPr>
            <w:r w:rsidRPr="00E56DFB">
              <w:rPr>
                <w:sz w:val="28"/>
                <w:szCs w:val="28"/>
              </w:rPr>
              <w:t>You may want to break this down by subject.</w:t>
            </w:r>
          </w:p>
          <w:p w14:paraId="4687F042" w14:textId="39DF3E9C" w:rsidR="00DA6388" w:rsidRPr="00E56DFB" w:rsidRDefault="00DA6388" w:rsidP="003B4EC8">
            <w:pPr>
              <w:tabs>
                <w:tab w:val="left" w:pos="2880"/>
              </w:tabs>
              <w:rPr>
                <w:rFonts w:cs="Tahoma"/>
                <w:sz w:val="24"/>
                <w:szCs w:val="24"/>
              </w:rPr>
            </w:pPr>
          </w:p>
        </w:tc>
      </w:tr>
      <w:tr w:rsidR="00E56DFB" w:rsidRPr="00E56DFB" w14:paraId="0F364EC9" w14:textId="77777777" w:rsidTr="000D5498">
        <w:trPr>
          <w:trHeight w:val="629"/>
          <w:jc w:val="center"/>
        </w:trPr>
        <w:tc>
          <w:tcPr>
            <w:tcW w:w="2145" w:type="dxa"/>
            <w:vAlign w:val="center"/>
          </w:tcPr>
          <w:p w14:paraId="20A18E81" w14:textId="77777777" w:rsidR="009F44BF" w:rsidRPr="00E56DFB" w:rsidRDefault="009F44BF" w:rsidP="009F44BF">
            <w:pPr>
              <w:jc w:val="center"/>
              <w:rPr>
                <w:rFonts w:cs="Tahoma"/>
                <w:b/>
                <w:sz w:val="24"/>
                <w:szCs w:val="24"/>
              </w:rPr>
            </w:pPr>
            <w:r w:rsidRPr="00E56DFB">
              <w:rPr>
                <w:rFonts w:cs="Tahoma"/>
                <w:b/>
                <w:sz w:val="24"/>
                <w:szCs w:val="24"/>
              </w:rPr>
              <w:t>IT and Additional Resources</w:t>
            </w:r>
          </w:p>
        </w:tc>
        <w:tc>
          <w:tcPr>
            <w:tcW w:w="7905" w:type="dxa"/>
            <w:gridSpan w:val="2"/>
          </w:tcPr>
          <w:p w14:paraId="70E4A90D" w14:textId="26D1371F" w:rsidR="009F44BF" w:rsidRPr="00E56DFB" w:rsidRDefault="00DA6388" w:rsidP="00CF207C">
            <w:pPr>
              <w:tabs>
                <w:tab w:val="left" w:pos="2880"/>
              </w:tabs>
              <w:rPr>
                <w:rFonts w:cs="Tahoma"/>
                <w:sz w:val="24"/>
                <w:szCs w:val="24"/>
              </w:rPr>
            </w:pPr>
            <w:r w:rsidRPr="00E56DFB">
              <w:rPr>
                <w:rFonts w:cs="Tahoma"/>
                <w:sz w:val="28"/>
                <w:szCs w:val="24"/>
              </w:rPr>
              <w:t>Specialized list (don’t list computers): Include specific recommended links and other programs for equipment, videos, ideas, etc. (E.g., Photoshop as a program or a scanner as equipment or a link to a specific video). Can break this down by subject area.</w:t>
            </w:r>
          </w:p>
        </w:tc>
      </w:tr>
      <w:tr w:rsidR="00E56DFB" w:rsidRPr="00E56DFB" w14:paraId="62B4BF79" w14:textId="77777777" w:rsidTr="000D5498">
        <w:trPr>
          <w:trHeight w:val="1546"/>
          <w:jc w:val="center"/>
        </w:trPr>
        <w:tc>
          <w:tcPr>
            <w:tcW w:w="2145" w:type="dxa"/>
            <w:vAlign w:val="center"/>
          </w:tcPr>
          <w:p w14:paraId="317940A0" w14:textId="77777777" w:rsidR="000D5498" w:rsidRPr="00E56DFB" w:rsidRDefault="000D5498" w:rsidP="00781E1B">
            <w:pPr>
              <w:jc w:val="center"/>
              <w:rPr>
                <w:rFonts w:cs="Tahoma"/>
                <w:b/>
                <w:sz w:val="24"/>
                <w:szCs w:val="24"/>
              </w:rPr>
            </w:pPr>
          </w:p>
          <w:p w14:paraId="13B0F82B" w14:textId="77777777" w:rsidR="003E1559" w:rsidRPr="00E56DFB" w:rsidRDefault="003E1559" w:rsidP="00781E1B">
            <w:pPr>
              <w:jc w:val="center"/>
              <w:rPr>
                <w:rFonts w:cs="Tahoma"/>
                <w:b/>
                <w:sz w:val="24"/>
                <w:szCs w:val="24"/>
              </w:rPr>
            </w:pPr>
            <w:r w:rsidRPr="00E56DFB">
              <w:rPr>
                <w:rFonts w:cs="Tahoma"/>
                <w:b/>
                <w:sz w:val="24"/>
                <w:szCs w:val="24"/>
              </w:rPr>
              <w:t>Career Clusters</w:t>
            </w:r>
          </w:p>
          <w:p w14:paraId="072D4C63" w14:textId="77777777" w:rsidR="000D5498" w:rsidRPr="00E56DFB" w:rsidRDefault="000D5498" w:rsidP="000D5498">
            <w:pPr>
              <w:jc w:val="center"/>
              <w:rPr>
                <w:rFonts w:cs="Tahoma"/>
                <w:sz w:val="20"/>
                <w:szCs w:val="20"/>
              </w:rPr>
            </w:pPr>
            <w:r w:rsidRPr="00E56DFB">
              <w:rPr>
                <w:rFonts w:cs="Tahoma"/>
                <w:sz w:val="20"/>
                <w:szCs w:val="20"/>
              </w:rPr>
              <w:t>Professional / Community Connections</w:t>
            </w:r>
          </w:p>
          <w:p w14:paraId="6FD81F5E" w14:textId="77777777" w:rsidR="000D5498" w:rsidRPr="00E56DFB" w:rsidRDefault="000D5498" w:rsidP="00781E1B">
            <w:pPr>
              <w:jc w:val="center"/>
              <w:rPr>
                <w:rFonts w:cs="Tahoma"/>
                <w:b/>
                <w:sz w:val="24"/>
                <w:szCs w:val="24"/>
              </w:rPr>
            </w:pPr>
          </w:p>
        </w:tc>
        <w:tc>
          <w:tcPr>
            <w:tcW w:w="7905" w:type="dxa"/>
            <w:gridSpan w:val="2"/>
          </w:tcPr>
          <w:p w14:paraId="719CE783" w14:textId="77777777" w:rsidR="00DA6388" w:rsidRPr="00E56DFB" w:rsidRDefault="00DA6388" w:rsidP="00DA6388">
            <w:pPr>
              <w:rPr>
                <w:rFonts w:cs="Tahoma"/>
                <w:sz w:val="28"/>
                <w:szCs w:val="24"/>
              </w:rPr>
            </w:pPr>
            <w:r w:rsidRPr="00E56DFB">
              <w:rPr>
                <w:rFonts w:cs="Tahoma"/>
                <w:sz w:val="28"/>
                <w:szCs w:val="24"/>
              </w:rPr>
              <w:t>People or organizations that could be used as resources.</w:t>
            </w:r>
          </w:p>
          <w:p w14:paraId="2B6A8261" w14:textId="77777777" w:rsidR="00DA6388" w:rsidRPr="00E56DFB" w:rsidRDefault="00DA6388" w:rsidP="00DA6388">
            <w:pPr>
              <w:rPr>
                <w:rFonts w:cs="Tahoma"/>
                <w:sz w:val="28"/>
                <w:szCs w:val="24"/>
              </w:rPr>
            </w:pPr>
            <w:r w:rsidRPr="00E56DFB">
              <w:rPr>
                <w:rFonts w:cs="Tahoma"/>
                <w:sz w:val="28"/>
                <w:szCs w:val="24"/>
              </w:rPr>
              <w:t xml:space="preserve">How is their work a current and/or future opportunity for students engaged in the lesson plan? </w:t>
            </w:r>
          </w:p>
          <w:p w14:paraId="30188B65" w14:textId="77777777" w:rsidR="00DA6388" w:rsidRPr="00E56DFB" w:rsidRDefault="00DA6388" w:rsidP="00DA6388">
            <w:pPr>
              <w:rPr>
                <w:rFonts w:cs="Tahoma"/>
                <w:sz w:val="28"/>
                <w:szCs w:val="28"/>
              </w:rPr>
            </w:pPr>
            <w:r w:rsidRPr="00E56DFB">
              <w:rPr>
                <w:rFonts w:cs="Tahoma"/>
                <w:sz w:val="28"/>
                <w:szCs w:val="28"/>
              </w:rPr>
              <w:t xml:space="preserve">How are students engaged in the lesson plan going to have experiences that relate what they are learning to a current and/or future opportunity for work? </w:t>
            </w:r>
          </w:p>
          <w:p w14:paraId="38A87876" w14:textId="77777777" w:rsidR="00DA6388" w:rsidRPr="00E56DFB" w:rsidRDefault="00DA6388" w:rsidP="00DA6388">
            <w:pPr>
              <w:rPr>
                <w:rFonts w:cs="Tahoma"/>
                <w:sz w:val="28"/>
                <w:szCs w:val="24"/>
              </w:rPr>
            </w:pPr>
            <w:r w:rsidRPr="00E56DFB">
              <w:rPr>
                <w:rFonts w:ascii="Arial" w:hAnsi="Arial" w:cs="Arial"/>
                <w:sz w:val="24"/>
              </w:rPr>
              <w:t>Consider people or organizations within careers associated with the subject lessons and how students may connect with them as a resource for their project (e.g., site visit, Skype, video, etc.).</w:t>
            </w:r>
          </w:p>
          <w:p w14:paraId="3ADD9BF4" w14:textId="32220762" w:rsidR="00D446AC" w:rsidRPr="00E56DFB" w:rsidRDefault="00DA6388" w:rsidP="00DA6388">
            <w:pPr>
              <w:rPr>
                <w:rFonts w:cs="Tahoma"/>
                <w:sz w:val="24"/>
                <w:szCs w:val="24"/>
              </w:rPr>
            </w:pPr>
            <w:r w:rsidRPr="00E56DFB">
              <w:rPr>
                <w:rFonts w:cs="Tahoma"/>
                <w:szCs w:val="20"/>
              </w:rPr>
              <w:t>Name - Title - Connection to Project - Website/Contact Info</w:t>
            </w:r>
          </w:p>
        </w:tc>
      </w:tr>
      <w:tr w:rsidR="00E56DFB" w:rsidRPr="00E56DFB" w14:paraId="20D7033A" w14:textId="77777777" w:rsidTr="00423A8D">
        <w:trPr>
          <w:trHeight w:val="355"/>
          <w:jc w:val="center"/>
        </w:trPr>
        <w:tc>
          <w:tcPr>
            <w:tcW w:w="2145" w:type="dxa"/>
            <w:vMerge w:val="restart"/>
            <w:vAlign w:val="center"/>
          </w:tcPr>
          <w:p w14:paraId="4B226B02" w14:textId="77777777" w:rsidR="00423A8D" w:rsidRPr="00E56DFB" w:rsidRDefault="00423A8D" w:rsidP="009F44BF">
            <w:pPr>
              <w:jc w:val="center"/>
              <w:rPr>
                <w:rFonts w:cs="Tahoma"/>
                <w:b/>
                <w:sz w:val="24"/>
                <w:szCs w:val="24"/>
              </w:rPr>
            </w:pPr>
            <w:r w:rsidRPr="00E56DFB">
              <w:rPr>
                <w:rFonts w:cs="Tahoma"/>
                <w:b/>
                <w:sz w:val="24"/>
                <w:szCs w:val="24"/>
              </w:rPr>
              <w:t>Audience</w:t>
            </w:r>
          </w:p>
        </w:tc>
        <w:tc>
          <w:tcPr>
            <w:tcW w:w="7905" w:type="dxa"/>
            <w:gridSpan w:val="2"/>
          </w:tcPr>
          <w:p w14:paraId="027014B5" w14:textId="77777777" w:rsidR="00423A8D" w:rsidRPr="00E56DFB" w:rsidRDefault="00423A8D" w:rsidP="00423A8D">
            <w:pPr>
              <w:rPr>
                <w:rFonts w:cs="Tahoma"/>
                <w:sz w:val="24"/>
                <w:szCs w:val="24"/>
              </w:rPr>
            </w:pPr>
            <w:r w:rsidRPr="00E56DFB">
              <w:rPr>
                <w:rFonts w:cs="Tahoma"/>
                <w:sz w:val="24"/>
                <w:szCs w:val="24"/>
              </w:rPr>
              <w:t xml:space="preserve">Who will see the final products or presentations of this lesson? </w:t>
            </w:r>
          </w:p>
        </w:tc>
      </w:tr>
      <w:tr w:rsidR="00E56DFB" w:rsidRPr="00E56DFB" w14:paraId="35D4B689" w14:textId="77777777" w:rsidTr="003D2C53">
        <w:trPr>
          <w:trHeight w:val="1073"/>
          <w:jc w:val="center"/>
        </w:trPr>
        <w:tc>
          <w:tcPr>
            <w:tcW w:w="2145" w:type="dxa"/>
            <w:vMerge/>
            <w:vAlign w:val="center"/>
          </w:tcPr>
          <w:p w14:paraId="73A386A3" w14:textId="77777777" w:rsidR="00423A8D" w:rsidRPr="00E56DFB" w:rsidRDefault="00423A8D" w:rsidP="009F44BF">
            <w:pPr>
              <w:jc w:val="center"/>
              <w:rPr>
                <w:rFonts w:cs="Tahoma"/>
                <w:b/>
                <w:sz w:val="24"/>
                <w:szCs w:val="24"/>
              </w:rPr>
            </w:pPr>
          </w:p>
        </w:tc>
        <w:tc>
          <w:tcPr>
            <w:tcW w:w="3952" w:type="dxa"/>
          </w:tcPr>
          <w:p w14:paraId="6370FF64" w14:textId="77777777" w:rsidR="00423A8D" w:rsidRPr="00E56DFB" w:rsidRDefault="00423A8D" w:rsidP="00423A8D">
            <w:pPr>
              <w:pStyle w:val="ListParagraph"/>
              <w:numPr>
                <w:ilvl w:val="0"/>
                <w:numId w:val="4"/>
              </w:numPr>
              <w:rPr>
                <w:rFonts w:cs="Tahoma"/>
                <w:sz w:val="20"/>
                <w:szCs w:val="20"/>
              </w:rPr>
            </w:pPr>
            <w:r w:rsidRPr="00E56DFB">
              <w:rPr>
                <w:rFonts w:cs="Tahoma"/>
                <w:sz w:val="20"/>
                <w:szCs w:val="20"/>
              </w:rPr>
              <w:t>Student</w:t>
            </w:r>
          </w:p>
          <w:p w14:paraId="010299FD" w14:textId="77777777" w:rsidR="00423A8D" w:rsidRPr="00E56DFB" w:rsidRDefault="00423A8D" w:rsidP="00423A8D">
            <w:pPr>
              <w:pStyle w:val="ListParagraph"/>
              <w:numPr>
                <w:ilvl w:val="0"/>
                <w:numId w:val="4"/>
              </w:numPr>
              <w:rPr>
                <w:rFonts w:cs="Tahoma"/>
                <w:sz w:val="20"/>
                <w:szCs w:val="20"/>
              </w:rPr>
            </w:pPr>
            <w:r w:rsidRPr="00E56DFB">
              <w:rPr>
                <w:rFonts w:cs="Tahoma"/>
                <w:sz w:val="20"/>
                <w:szCs w:val="20"/>
              </w:rPr>
              <w:t>Educator</w:t>
            </w:r>
          </w:p>
          <w:p w14:paraId="5BDA3FA6" w14:textId="77777777" w:rsidR="00423A8D" w:rsidRPr="00E56DFB" w:rsidRDefault="00423A8D" w:rsidP="00423A8D">
            <w:pPr>
              <w:pStyle w:val="ListParagraph"/>
              <w:numPr>
                <w:ilvl w:val="0"/>
                <w:numId w:val="4"/>
              </w:numPr>
              <w:rPr>
                <w:rFonts w:cs="Tahoma"/>
                <w:sz w:val="20"/>
                <w:szCs w:val="20"/>
              </w:rPr>
            </w:pPr>
            <w:r w:rsidRPr="00E56DFB">
              <w:rPr>
                <w:rFonts w:cs="Tahoma"/>
                <w:sz w:val="20"/>
                <w:szCs w:val="20"/>
              </w:rPr>
              <w:t>Other students in class</w:t>
            </w:r>
          </w:p>
          <w:p w14:paraId="5EC89ABF" w14:textId="77777777" w:rsidR="00423A8D" w:rsidRPr="00E56DFB" w:rsidRDefault="00423A8D" w:rsidP="00423A8D">
            <w:pPr>
              <w:pStyle w:val="ListParagraph"/>
              <w:numPr>
                <w:ilvl w:val="0"/>
                <w:numId w:val="4"/>
              </w:numPr>
              <w:rPr>
                <w:rFonts w:cs="Tahoma"/>
                <w:sz w:val="20"/>
                <w:szCs w:val="20"/>
              </w:rPr>
            </w:pPr>
            <w:r w:rsidRPr="00E56DFB">
              <w:rPr>
                <w:rFonts w:cs="Tahoma"/>
                <w:sz w:val="20"/>
                <w:szCs w:val="20"/>
              </w:rPr>
              <w:t>Other students in grade level</w:t>
            </w:r>
          </w:p>
          <w:p w14:paraId="50E575B7" w14:textId="77777777" w:rsidR="00423A8D" w:rsidRPr="00E56DFB" w:rsidRDefault="00423A8D" w:rsidP="00423A8D">
            <w:pPr>
              <w:pStyle w:val="ListParagraph"/>
              <w:numPr>
                <w:ilvl w:val="0"/>
                <w:numId w:val="4"/>
              </w:numPr>
              <w:rPr>
                <w:rFonts w:cs="Tahoma"/>
                <w:sz w:val="24"/>
                <w:szCs w:val="24"/>
              </w:rPr>
            </w:pPr>
            <w:r w:rsidRPr="00E56DFB">
              <w:rPr>
                <w:rFonts w:cs="Tahoma"/>
                <w:sz w:val="20"/>
                <w:szCs w:val="20"/>
              </w:rPr>
              <w:t>Students throughout school</w:t>
            </w:r>
          </w:p>
        </w:tc>
        <w:tc>
          <w:tcPr>
            <w:tcW w:w="3953" w:type="dxa"/>
          </w:tcPr>
          <w:p w14:paraId="0DE1CFA4" w14:textId="77777777" w:rsidR="00423A8D" w:rsidRPr="00E56DFB" w:rsidRDefault="00423A8D" w:rsidP="00423A8D">
            <w:pPr>
              <w:pStyle w:val="ListParagraph"/>
              <w:numPr>
                <w:ilvl w:val="0"/>
                <w:numId w:val="4"/>
              </w:numPr>
              <w:rPr>
                <w:rFonts w:cs="Tahoma"/>
                <w:sz w:val="20"/>
                <w:szCs w:val="20"/>
              </w:rPr>
            </w:pPr>
            <w:r w:rsidRPr="00E56DFB">
              <w:rPr>
                <w:rFonts w:cs="Tahoma"/>
                <w:sz w:val="20"/>
                <w:szCs w:val="20"/>
              </w:rPr>
              <w:t>Other educators</w:t>
            </w:r>
          </w:p>
          <w:p w14:paraId="2AE7781B" w14:textId="77777777" w:rsidR="00E5671A" w:rsidRPr="00E56DFB" w:rsidRDefault="00E5671A" w:rsidP="00423A8D">
            <w:pPr>
              <w:pStyle w:val="ListParagraph"/>
              <w:numPr>
                <w:ilvl w:val="0"/>
                <w:numId w:val="4"/>
              </w:numPr>
              <w:rPr>
                <w:rFonts w:cs="Tahoma"/>
                <w:sz w:val="20"/>
                <w:szCs w:val="20"/>
              </w:rPr>
            </w:pPr>
            <w:r w:rsidRPr="00E56DFB">
              <w:rPr>
                <w:rFonts w:cs="Tahoma"/>
                <w:sz w:val="20"/>
                <w:szCs w:val="20"/>
              </w:rPr>
              <w:t>Parents/guardians</w:t>
            </w:r>
          </w:p>
          <w:p w14:paraId="0CF78020" w14:textId="77777777" w:rsidR="00423A8D" w:rsidRPr="00E56DFB" w:rsidRDefault="00423A8D" w:rsidP="00423A8D">
            <w:pPr>
              <w:pStyle w:val="ListParagraph"/>
              <w:numPr>
                <w:ilvl w:val="0"/>
                <w:numId w:val="4"/>
              </w:numPr>
              <w:rPr>
                <w:rFonts w:cs="Tahoma"/>
                <w:sz w:val="20"/>
                <w:szCs w:val="20"/>
              </w:rPr>
            </w:pPr>
            <w:r w:rsidRPr="00E56DFB">
              <w:rPr>
                <w:rFonts w:cs="Tahoma"/>
                <w:sz w:val="20"/>
                <w:szCs w:val="20"/>
              </w:rPr>
              <w:t>Community members</w:t>
            </w:r>
          </w:p>
          <w:p w14:paraId="0DFAF6B6" w14:textId="77777777" w:rsidR="00423A8D" w:rsidRPr="00E56DFB" w:rsidRDefault="00423A8D" w:rsidP="00423A8D">
            <w:pPr>
              <w:pStyle w:val="ListParagraph"/>
              <w:numPr>
                <w:ilvl w:val="0"/>
                <w:numId w:val="4"/>
              </w:numPr>
              <w:rPr>
                <w:rFonts w:cs="Tahoma"/>
                <w:sz w:val="20"/>
                <w:szCs w:val="20"/>
              </w:rPr>
            </w:pPr>
            <w:r w:rsidRPr="00E56DFB">
              <w:rPr>
                <w:rFonts w:cs="Tahoma"/>
                <w:sz w:val="20"/>
                <w:szCs w:val="20"/>
              </w:rPr>
              <w:t>Local professionals</w:t>
            </w:r>
          </w:p>
          <w:p w14:paraId="6FD76899" w14:textId="77777777" w:rsidR="00423A8D" w:rsidRPr="00E56DFB" w:rsidRDefault="000D5498" w:rsidP="000D5498">
            <w:pPr>
              <w:pStyle w:val="ListParagraph"/>
              <w:numPr>
                <w:ilvl w:val="0"/>
                <w:numId w:val="4"/>
              </w:numPr>
              <w:rPr>
                <w:rFonts w:cs="Tahoma"/>
                <w:sz w:val="20"/>
                <w:szCs w:val="20"/>
              </w:rPr>
            </w:pPr>
            <w:r w:rsidRPr="00E56DFB">
              <w:rPr>
                <w:rFonts w:cs="Tahoma"/>
                <w:sz w:val="20"/>
                <w:szCs w:val="20"/>
              </w:rPr>
              <w:t xml:space="preserve">Printed/On-line </w:t>
            </w:r>
            <w:r w:rsidR="00423A8D" w:rsidRPr="00E56DFB">
              <w:rPr>
                <w:rFonts w:cs="Tahoma"/>
                <w:sz w:val="20"/>
                <w:szCs w:val="20"/>
              </w:rPr>
              <w:t>Publications</w:t>
            </w:r>
          </w:p>
        </w:tc>
      </w:tr>
      <w:tr w:rsidR="00E56DFB" w:rsidRPr="00E56DFB" w14:paraId="036045C3" w14:textId="77777777" w:rsidTr="00747DC6">
        <w:trPr>
          <w:trHeight w:val="1430"/>
          <w:jc w:val="center"/>
        </w:trPr>
        <w:tc>
          <w:tcPr>
            <w:tcW w:w="2145" w:type="dxa"/>
            <w:vAlign w:val="center"/>
          </w:tcPr>
          <w:p w14:paraId="3C6B7079" w14:textId="77777777" w:rsidR="00F111BD" w:rsidRPr="00E56DFB" w:rsidRDefault="00F111BD" w:rsidP="00F111BD">
            <w:pPr>
              <w:tabs>
                <w:tab w:val="left" w:pos="2880"/>
              </w:tabs>
              <w:jc w:val="center"/>
              <w:rPr>
                <w:rFonts w:cs="Tahoma"/>
                <w:b/>
                <w:sz w:val="24"/>
                <w:szCs w:val="24"/>
              </w:rPr>
            </w:pPr>
            <w:r w:rsidRPr="00E56DFB">
              <w:rPr>
                <w:rFonts w:cs="Tahoma"/>
                <w:b/>
                <w:sz w:val="24"/>
                <w:szCs w:val="24"/>
              </w:rPr>
              <w:t>Misc</w:t>
            </w:r>
            <w:r w:rsidR="009C6FAC" w:rsidRPr="00E56DFB">
              <w:rPr>
                <w:rFonts w:cs="Tahoma"/>
                <w:b/>
                <w:sz w:val="24"/>
                <w:szCs w:val="24"/>
              </w:rPr>
              <w:t xml:space="preserve">ellaneous </w:t>
            </w:r>
            <w:r w:rsidRPr="00E56DFB">
              <w:rPr>
                <w:rFonts w:cs="Tahoma"/>
                <w:sz w:val="20"/>
                <w:szCs w:val="20"/>
              </w:rPr>
              <w:t xml:space="preserve">(Extensions </w:t>
            </w:r>
            <w:r w:rsidR="00037F6A" w:rsidRPr="00E56DFB">
              <w:rPr>
                <w:rFonts w:cs="Tahoma"/>
                <w:sz w:val="20"/>
                <w:szCs w:val="20"/>
              </w:rPr>
              <w:t>and</w:t>
            </w:r>
            <w:r w:rsidR="00037F6A" w:rsidRPr="00E56DFB" w:rsidDel="00037F6A">
              <w:rPr>
                <w:rFonts w:cs="Tahoma"/>
                <w:sz w:val="20"/>
                <w:szCs w:val="20"/>
              </w:rPr>
              <w:t xml:space="preserve"> </w:t>
            </w:r>
            <w:r w:rsidRPr="00E56DFB">
              <w:rPr>
                <w:rFonts w:cs="Tahoma"/>
                <w:sz w:val="20"/>
                <w:szCs w:val="20"/>
              </w:rPr>
              <w:t>Variations)</w:t>
            </w:r>
          </w:p>
          <w:p w14:paraId="00C6AF79" w14:textId="77777777" w:rsidR="003E1559" w:rsidRPr="00E56DFB" w:rsidRDefault="003E1559" w:rsidP="009F44BF">
            <w:pPr>
              <w:jc w:val="center"/>
              <w:rPr>
                <w:rFonts w:cs="Tahoma"/>
                <w:b/>
                <w:sz w:val="24"/>
                <w:szCs w:val="24"/>
              </w:rPr>
            </w:pPr>
          </w:p>
        </w:tc>
        <w:tc>
          <w:tcPr>
            <w:tcW w:w="7905" w:type="dxa"/>
            <w:gridSpan w:val="2"/>
          </w:tcPr>
          <w:p w14:paraId="61465C71" w14:textId="77777777" w:rsidR="00F111BD" w:rsidRPr="00E56DFB" w:rsidRDefault="00F111BD" w:rsidP="00F111BD">
            <w:pPr>
              <w:tabs>
                <w:tab w:val="left" w:pos="2880"/>
              </w:tabs>
              <w:rPr>
                <w:rFonts w:cs="Tahoma"/>
                <w:sz w:val="24"/>
                <w:szCs w:val="24"/>
              </w:rPr>
            </w:pPr>
            <w:r w:rsidRPr="00E56DFB">
              <w:rPr>
                <w:rFonts w:cs="Tahoma"/>
                <w:sz w:val="24"/>
                <w:szCs w:val="24"/>
              </w:rPr>
              <w:t xml:space="preserve">General </w:t>
            </w:r>
            <w:r w:rsidR="000D5498" w:rsidRPr="00E56DFB">
              <w:rPr>
                <w:rFonts w:cs="Tahoma"/>
                <w:sz w:val="24"/>
                <w:szCs w:val="24"/>
              </w:rPr>
              <w:t>or</w:t>
            </w:r>
            <w:r w:rsidRPr="00E56DFB">
              <w:rPr>
                <w:rFonts w:cs="Tahoma"/>
                <w:sz w:val="24"/>
                <w:szCs w:val="24"/>
              </w:rPr>
              <w:t xml:space="preserve"> specific to a subject area. </w:t>
            </w:r>
          </w:p>
          <w:p w14:paraId="635550B0" w14:textId="5E81FD23" w:rsidR="00F111BD" w:rsidRPr="00E56DFB" w:rsidRDefault="000D5498" w:rsidP="00FB103F">
            <w:pPr>
              <w:pStyle w:val="ListParagraph"/>
              <w:numPr>
                <w:ilvl w:val="0"/>
                <w:numId w:val="16"/>
              </w:numPr>
              <w:tabs>
                <w:tab w:val="left" w:pos="2880"/>
              </w:tabs>
              <w:rPr>
                <w:rFonts w:cs="Tahoma"/>
                <w:sz w:val="20"/>
                <w:szCs w:val="20"/>
              </w:rPr>
            </w:pPr>
            <w:r w:rsidRPr="00E56DFB">
              <w:rPr>
                <w:rFonts w:cs="Tahoma"/>
                <w:sz w:val="20"/>
                <w:szCs w:val="20"/>
              </w:rPr>
              <w:t xml:space="preserve">Enrichment for </w:t>
            </w:r>
            <w:r w:rsidR="00FB103F" w:rsidRPr="00E56DFB">
              <w:rPr>
                <w:rFonts w:cs="Tahoma"/>
                <w:sz w:val="20"/>
                <w:szCs w:val="20"/>
              </w:rPr>
              <w:t>learners</w:t>
            </w:r>
          </w:p>
          <w:p w14:paraId="5B055BFC" w14:textId="77777777" w:rsidR="00F111BD" w:rsidRPr="00E56DFB" w:rsidRDefault="000D5498" w:rsidP="00FB103F">
            <w:pPr>
              <w:pStyle w:val="ListParagraph"/>
              <w:numPr>
                <w:ilvl w:val="0"/>
                <w:numId w:val="17"/>
              </w:numPr>
              <w:tabs>
                <w:tab w:val="left" w:pos="2880"/>
              </w:tabs>
              <w:rPr>
                <w:rFonts w:cs="Tahoma"/>
                <w:sz w:val="20"/>
                <w:szCs w:val="20"/>
              </w:rPr>
            </w:pPr>
            <w:r w:rsidRPr="00E56DFB">
              <w:rPr>
                <w:rFonts w:cs="Tahoma"/>
                <w:sz w:val="20"/>
                <w:szCs w:val="20"/>
              </w:rPr>
              <w:t xml:space="preserve">Modifications for </w:t>
            </w:r>
            <w:r w:rsidR="00F111BD" w:rsidRPr="00E56DFB">
              <w:rPr>
                <w:rFonts w:cs="Tahoma"/>
                <w:sz w:val="20"/>
                <w:szCs w:val="20"/>
              </w:rPr>
              <w:t>Challenged</w:t>
            </w:r>
            <w:r w:rsidR="00FB103F" w:rsidRPr="00E56DFB">
              <w:rPr>
                <w:rFonts w:cs="Tahoma"/>
                <w:sz w:val="20"/>
                <w:szCs w:val="20"/>
              </w:rPr>
              <w:t xml:space="preserve"> learners</w:t>
            </w:r>
          </w:p>
          <w:p w14:paraId="77A6A989" w14:textId="77777777" w:rsidR="00F111BD" w:rsidRPr="00E56DFB" w:rsidRDefault="00F111BD" w:rsidP="00FB103F">
            <w:pPr>
              <w:pStyle w:val="ListParagraph"/>
              <w:numPr>
                <w:ilvl w:val="0"/>
                <w:numId w:val="17"/>
              </w:numPr>
              <w:tabs>
                <w:tab w:val="left" w:pos="2880"/>
              </w:tabs>
              <w:rPr>
                <w:rFonts w:cs="Tahoma"/>
                <w:sz w:val="20"/>
                <w:szCs w:val="20"/>
              </w:rPr>
            </w:pPr>
            <w:r w:rsidRPr="00E56DFB">
              <w:rPr>
                <w:rFonts w:cs="Tahoma"/>
                <w:sz w:val="20"/>
                <w:szCs w:val="20"/>
              </w:rPr>
              <w:t>Variations</w:t>
            </w:r>
            <w:r w:rsidR="000D5498" w:rsidRPr="00E56DFB">
              <w:rPr>
                <w:rFonts w:cs="Tahoma"/>
                <w:sz w:val="20"/>
                <w:szCs w:val="20"/>
              </w:rPr>
              <w:t xml:space="preserve"> to appeal to learning strengths/preferences</w:t>
            </w:r>
          </w:p>
          <w:p w14:paraId="4FC2E88D" w14:textId="77777777" w:rsidR="003E1559" w:rsidRPr="00E56DFB" w:rsidRDefault="00747DC6" w:rsidP="00FB103F">
            <w:pPr>
              <w:pStyle w:val="ListParagraph"/>
              <w:numPr>
                <w:ilvl w:val="0"/>
                <w:numId w:val="17"/>
              </w:numPr>
              <w:tabs>
                <w:tab w:val="left" w:pos="2880"/>
              </w:tabs>
              <w:rPr>
                <w:rFonts w:ascii="Tahoma" w:hAnsi="Tahoma" w:cs="Tahoma"/>
                <w:sz w:val="24"/>
                <w:szCs w:val="24"/>
              </w:rPr>
            </w:pPr>
            <w:r w:rsidRPr="00E56DFB">
              <w:rPr>
                <w:rFonts w:cs="Tahoma"/>
                <w:sz w:val="20"/>
                <w:szCs w:val="20"/>
              </w:rPr>
              <w:t>Extensions</w:t>
            </w:r>
            <w:r w:rsidR="000D5498" w:rsidRPr="00E56DFB">
              <w:rPr>
                <w:rFonts w:cs="Tahoma"/>
                <w:sz w:val="20"/>
                <w:szCs w:val="20"/>
              </w:rPr>
              <w:t xml:space="preserve"> for deeper </w:t>
            </w:r>
            <w:r w:rsidR="00BE7D63" w:rsidRPr="00E56DFB">
              <w:rPr>
                <w:rFonts w:cs="Tahoma"/>
                <w:sz w:val="20"/>
                <w:szCs w:val="20"/>
              </w:rPr>
              <w:t>learning</w:t>
            </w:r>
          </w:p>
        </w:tc>
      </w:tr>
      <w:tr w:rsidR="00E56DFB" w:rsidRPr="00E56DFB" w14:paraId="7C96A6B0" w14:textId="77777777" w:rsidTr="00AD5FAE">
        <w:trPr>
          <w:trHeight w:val="1430"/>
          <w:jc w:val="center"/>
        </w:trPr>
        <w:tc>
          <w:tcPr>
            <w:tcW w:w="2145" w:type="dxa"/>
            <w:vAlign w:val="center"/>
          </w:tcPr>
          <w:p w14:paraId="648E86B8" w14:textId="77777777" w:rsidR="0065325A" w:rsidRPr="00E56DFB" w:rsidRDefault="0065325A" w:rsidP="00AD5FAE">
            <w:pPr>
              <w:tabs>
                <w:tab w:val="left" w:pos="2880"/>
              </w:tabs>
              <w:jc w:val="center"/>
              <w:rPr>
                <w:rFonts w:cs="Tahoma"/>
                <w:b/>
                <w:sz w:val="24"/>
                <w:szCs w:val="24"/>
              </w:rPr>
            </w:pPr>
            <w:r w:rsidRPr="00E56DFB">
              <w:rPr>
                <w:rFonts w:cs="Tahoma"/>
                <w:b/>
                <w:sz w:val="24"/>
                <w:szCs w:val="24"/>
              </w:rPr>
              <w:t>Photos</w:t>
            </w:r>
          </w:p>
        </w:tc>
        <w:tc>
          <w:tcPr>
            <w:tcW w:w="7905" w:type="dxa"/>
            <w:gridSpan w:val="2"/>
          </w:tcPr>
          <w:p w14:paraId="4BE55E7E" w14:textId="77777777" w:rsidR="00DA6388" w:rsidRPr="00E56DFB" w:rsidRDefault="00DA6388" w:rsidP="00DA6388">
            <w:pPr>
              <w:tabs>
                <w:tab w:val="left" w:pos="2880"/>
              </w:tabs>
              <w:rPr>
                <w:sz w:val="24"/>
              </w:rPr>
            </w:pPr>
            <w:r w:rsidRPr="00E56DFB">
              <w:rPr>
                <w:sz w:val="24"/>
              </w:rPr>
              <w:t xml:space="preserve">Pictures should show examples of student work or pictures that you would show to students to help set the parameters of what you expect from them. </w:t>
            </w:r>
          </w:p>
          <w:p w14:paraId="3966D852" w14:textId="77777777" w:rsidR="00DA6388" w:rsidRPr="00E56DFB" w:rsidRDefault="00DA6388" w:rsidP="00DA6388">
            <w:pPr>
              <w:tabs>
                <w:tab w:val="left" w:pos="2880"/>
                <w:tab w:val="left" w:pos="3047"/>
              </w:tabs>
              <w:rPr>
                <w:sz w:val="24"/>
              </w:rPr>
            </w:pPr>
            <w:r w:rsidRPr="00E56DFB">
              <w:rPr>
                <w:sz w:val="24"/>
              </w:rPr>
              <w:t xml:space="preserve">If you have done this project, please add some process pictures, if not, please at least find something that might be similar on the internet and </w:t>
            </w:r>
            <w:r w:rsidRPr="00E56DFB">
              <w:rPr>
                <w:sz w:val="24"/>
                <w:u w:val="single"/>
              </w:rPr>
              <w:t>put the link to the picture</w:t>
            </w:r>
          </w:p>
          <w:p w14:paraId="3985A5BE" w14:textId="77777777" w:rsidR="00DA6388" w:rsidRPr="00E56DFB" w:rsidRDefault="00DA6388" w:rsidP="00DA6388">
            <w:pPr>
              <w:tabs>
                <w:tab w:val="left" w:pos="2880"/>
              </w:tabs>
              <w:rPr>
                <w:sz w:val="24"/>
              </w:rPr>
            </w:pPr>
            <w:r w:rsidRPr="00E56DFB">
              <w:rPr>
                <w:sz w:val="24"/>
              </w:rPr>
              <w:t>Please label what the photos represent.</w:t>
            </w:r>
          </w:p>
          <w:p w14:paraId="056E8951" w14:textId="77777777" w:rsidR="0065325A" w:rsidRPr="00E56DFB" w:rsidRDefault="0065325A" w:rsidP="00AD5FAE">
            <w:pPr>
              <w:tabs>
                <w:tab w:val="left" w:pos="2880"/>
              </w:tabs>
              <w:rPr>
                <w:rFonts w:cs="Tahoma"/>
                <w:sz w:val="24"/>
                <w:szCs w:val="24"/>
              </w:rPr>
            </w:pPr>
          </w:p>
        </w:tc>
      </w:tr>
    </w:tbl>
    <w:p w14:paraId="1F6109D5" w14:textId="77777777" w:rsidR="009F44BF" w:rsidRPr="00E56DFB" w:rsidRDefault="009F44BF" w:rsidP="003E1559">
      <w:pPr>
        <w:pageBreakBefore/>
        <w:jc w:val="center"/>
        <w:rPr>
          <w:rFonts w:ascii="Tahoma" w:hAnsi="Tahoma" w:cs="Tahoma"/>
          <w:sz w:val="28"/>
          <w:szCs w:val="28"/>
        </w:rPr>
      </w:pPr>
    </w:p>
    <w:tbl>
      <w:tblPr>
        <w:tblStyle w:val="TableGrid"/>
        <w:tblW w:w="0" w:type="auto"/>
        <w:jc w:val="center"/>
        <w:tblLook w:val="04A0" w:firstRow="1" w:lastRow="0" w:firstColumn="1" w:lastColumn="0" w:noHBand="0" w:noVBand="1"/>
      </w:tblPr>
      <w:tblGrid>
        <w:gridCol w:w="2410"/>
        <w:gridCol w:w="7167"/>
      </w:tblGrid>
      <w:tr w:rsidR="00E56DFB" w:rsidRPr="00E56DFB" w14:paraId="185E5237" w14:textId="77777777" w:rsidTr="001C584A">
        <w:trPr>
          <w:trHeight w:val="458"/>
          <w:jc w:val="center"/>
        </w:trPr>
        <w:tc>
          <w:tcPr>
            <w:tcW w:w="9577" w:type="dxa"/>
            <w:gridSpan w:val="2"/>
            <w:shd w:val="clear" w:color="auto" w:fill="0D0D0D" w:themeFill="text1" w:themeFillTint="F2"/>
            <w:vAlign w:val="center"/>
          </w:tcPr>
          <w:p w14:paraId="68C2E87F" w14:textId="77777777" w:rsidR="003E1559" w:rsidRPr="00E56DFB" w:rsidRDefault="003E1559" w:rsidP="00FB103F">
            <w:pPr>
              <w:jc w:val="center"/>
              <w:rPr>
                <w:rFonts w:ascii="Tahoma" w:hAnsi="Tahoma" w:cs="Tahoma"/>
                <w:b/>
                <w:sz w:val="28"/>
                <w:szCs w:val="28"/>
              </w:rPr>
            </w:pPr>
            <w:r w:rsidRPr="00E56DFB">
              <w:rPr>
                <w:rFonts w:ascii="Tahoma" w:hAnsi="Tahoma" w:cs="Tahoma"/>
                <w:b/>
                <w:sz w:val="28"/>
                <w:szCs w:val="28"/>
              </w:rPr>
              <w:t>Subject Template</w:t>
            </w:r>
            <w:r w:rsidR="00FB103F" w:rsidRPr="00E56DFB">
              <w:rPr>
                <w:rFonts w:ascii="Tahoma" w:hAnsi="Tahoma" w:cs="Tahoma"/>
                <w:b/>
                <w:sz w:val="28"/>
                <w:szCs w:val="28"/>
              </w:rPr>
              <w:t>s</w:t>
            </w:r>
            <w:r w:rsidR="003B4EC8" w:rsidRPr="00E56DFB">
              <w:rPr>
                <w:rFonts w:ascii="Tahoma" w:hAnsi="Tahoma" w:cs="Tahoma"/>
                <w:b/>
                <w:sz w:val="28"/>
                <w:szCs w:val="28"/>
              </w:rPr>
              <w:t xml:space="preserve"> &amp; Instructions </w:t>
            </w:r>
            <w:r w:rsidR="00FB103F" w:rsidRPr="00E56DFB">
              <w:rPr>
                <w:rFonts w:ascii="Tahoma" w:hAnsi="Tahoma" w:cs="Tahoma"/>
                <w:b/>
                <w:sz w:val="28"/>
                <w:szCs w:val="28"/>
              </w:rPr>
              <w:t xml:space="preserve"> </w:t>
            </w:r>
          </w:p>
        </w:tc>
      </w:tr>
      <w:tr w:rsidR="00E56DFB" w:rsidRPr="00E56DFB" w14:paraId="1CF19A85" w14:textId="77777777" w:rsidTr="001C584A">
        <w:trPr>
          <w:trHeight w:val="989"/>
          <w:jc w:val="center"/>
        </w:trPr>
        <w:tc>
          <w:tcPr>
            <w:tcW w:w="2410" w:type="dxa"/>
            <w:vAlign w:val="center"/>
          </w:tcPr>
          <w:p w14:paraId="7584C80B" w14:textId="77777777" w:rsidR="003E1559" w:rsidRPr="00E56DFB" w:rsidRDefault="003E1559" w:rsidP="00BB4A24">
            <w:pPr>
              <w:jc w:val="center"/>
              <w:rPr>
                <w:rFonts w:cs="Tahoma"/>
                <w:b/>
                <w:sz w:val="24"/>
                <w:szCs w:val="24"/>
              </w:rPr>
            </w:pPr>
            <w:r w:rsidRPr="00E56DFB">
              <w:rPr>
                <w:rFonts w:cs="Tahoma"/>
                <w:b/>
                <w:sz w:val="24"/>
                <w:szCs w:val="24"/>
              </w:rPr>
              <w:t>Essential Concept(s)</w:t>
            </w:r>
          </w:p>
        </w:tc>
        <w:tc>
          <w:tcPr>
            <w:tcW w:w="7167" w:type="dxa"/>
          </w:tcPr>
          <w:p w14:paraId="66E85FD1" w14:textId="11F3AA3C" w:rsidR="00DA6388" w:rsidRPr="00E56DFB" w:rsidRDefault="00DA6388" w:rsidP="00DA6388">
            <w:pPr>
              <w:rPr>
                <w:rFonts w:ascii="Arial" w:hAnsi="Arial" w:cs="Arial"/>
                <w:sz w:val="24"/>
              </w:rPr>
            </w:pPr>
            <w:r w:rsidRPr="00E56DFB">
              <w:rPr>
                <w:rFonts w:ascii="Arial" w:hAnsi="Arial" w:cs="Arial"/>
                <w:sz w:val="24"/>
              </w:rPr>
              <w:t xml:space="preserve">This should give an idea of the big picture concept that you want the students to understand from the lesson. </w:t>
            </w:r>
          </w:p>
          <w:p w14:paraId="7BB0D13A" w14:textId="77777777" w:rsidR="00DA6388" w:rsidRPr="00E56DFB" w:rsidRDefault="00DA6388" w:rsidP="00DA6388">
            <w:pPr>
              <w:rPr>
                <w:rFonts w:cs="Tahoma"/>
                <w:sz w:val="28"/>
                <w:szCs w:val="28"/>
              </w:rPr>
            </w:pPr>
            <w:r w:rsidRPr="00E56DFB">
              <w:rPr>
                <w:rFonts w:cs="Tahoma"/>
                <w:sz w:val="28"/>
                <w:szCs w:val="28"/>
              </w:rPr>
              <w:t>This should relate to the theme.</w:t>
            </w:r>
          </w:p>
          <w:p w14:paraId="01FB3374" w14:textId="4957AB63" w:rsidR="003E1559" w:rsidRPr="00E56DFB" w:rsidRDefault="00DA6388" w:rsidP="00DA6388">
            <w:pPr>
              <w:rPr>
                <w:sz w:val="24"/>
                <w:szCs w:val="24"/>
              </w:rPr>
            </w:pPr>
            <w:r w:rsidRPr="00E56DFB">
              <w:rPr>
                <w:sz w:val="24"/>
                <w:szCs w:val="24"/>
              </w:rPr>
              <w:t xml:space="preserve"> </w:t>
            </w:r>
            <w:r w:rsidR="00FB103F" w:rsidRPr="00E56DFB">
              <w:rPr>
                <w:sz w:val="24"/>
                <w:szCs w:val="24"/>
              </w:rPr>
              <w:t>(E.g.,</w:t>
            </w:r>
            <w:r w:rsidR="003E1559" w:rsidRPr="00E56DFB">
              <w:rPr>
                <w:sz w:val="24"/>
                <w:szCs w:val="24"/>
              </w:rPr>
              <w:t xml:space="preserve"> Water Quality, Robotics, Wearables</w:t>
            </w:r>
            <w:r w:rsidR="00FB103F" w:rsidRPr="00E56DFB">
              <w:rPr>
                <w:sz w:val="24"/>
                <w:szCs w:val="24"/>
              </w:rPr>
              <w:t xml:space="preserve">). </w:t>
            </w:r>
          </w:p>
        </w:tc>
      </w:tr>
      <w:tr w:rsidR="00E56DFB" w:rsidRPr="00E56DFB" w14:paraId="4E946D4E" w14:textId="77777777" w:rsidTr="001C584A">
        <w:trPr>
          <w:trHeight w:val="602"/>
          <w:jc w:val="center"/>
        </w:trPr>
        <w:tc>
          <w:tcPr>
            <w:tcW w:w="2410" w:type="dxa"/>
            <w:vAlign w:val="center"/>
          </w:tcPr>
          <w:p w14:paraId="7BC1AEB1" w14:textId="77777777" w:rsidR="003E1559" w:rsidRPr="00E56DFB" w:rsidRDefault="003E1559" w:rsidP="00BB4A24">
            <w:pPr>
              <w:jc w:val="center"/>
              <w:rPr>
                <w:rFonts w:cs="Tahoma"/>
                <w:b/>
                <w:sz w:val="24"/>
                <w:szCs w:val="24"/>
              </w:rPr>
            </w:pPr>
            <w:r w:rsidRPr="00E56DFB">
              <w:rPr>
                <w:rFonts w:cs="Tahoma"/>
                <w:b/>
                <w:sz w:val="24"/>
                <w:szCs w:val="24"/>
              </w:rPr>
              <w:t>Goal/Objectives</w:t>
            </w:r>
          </w:p>
        </w:tc>
        <w:tc>
          <w:tcPr>
            <w:tcW w:w="7167" w:type="dxa"/>
          </w:tcPr>
          <w:p w14:paraId="1F51A057" w14:textId="77777777" w:rsidR="00E56DFB" w:rsidRPr="00E56DFB" w:rsidRDefault="00E56DFB" w:rsidP="00E56DFB">
            <w:pPr>
              <w:rPr>
                <w:sz w:val="28"/>
                <w:szCs w:val="24"/>
              </w:rPr>
            </w:pPr>
            <w:r w:rsidRPr="00E56DFB">
              <w:rPr>
                <w:sz w:val="28"/>
                <w:szCs w:val="24"/>
              </w:rPr>
              <w:t xml:space="preserve">When all of the benchmarks for the lesson are considered, what is the overall goal and objectives for students by mastering those standards? What capabilities and understandings will they have that go beyond the individual content and structure of each standard? </w:t>
            </w:r>
          </w:p>
          <w:p w14:paraId="5057ACFE" w14:textId="3CAAAEE8" w:rsidR="003E1559" w:rsidRPr="00E56DFB" w:rsidRDefault="00E56DFB" w:rsidP="00CF207C">
            <w:pPr>
              <w:rPr>
                <w:rFonts w:ascii="Arial" w:hAnsi="Arial" w:cs="Arial"/>
                <w:sz w:val="24"/>
              </w:rPr>
            </w:pPr>
            <w:r w:rsidRPr="00E56DFB">
              <w:rPr>
                <w:sz w:val="28"/>
                <w:szCs w:val="24"/>
              </w:rPr>
              <w:t xml:space="preserve">What is the purpose of what the students are studying? What concept or issue of reality are they addressing? (E.g., Water Quality, Robotics, Wearables). </w:t>
            </w:r>
            <w:r w:rsidRPr="00E56DFB">
              <w:rPr>
                <w:rFonts w:ascii="Arial" w:hAnsi="Arial" w:cs="Arial"/>
                <w:sz w:val="24"/>
              </w:rPr>
              <w:t xml:space="preserve">When completing the goals and objectives for each subject area, use verbs that tie to each subject’s targeted skills. </w:t>
            </w:r>
          </w:p>
        </w:tc>
      </w:tr>
      <w:tr w:rsidR="00E56DFB" w:rsidRPr="00E56DFB" w14:paraId="03021ACD" w14:textId="77777777" w:rsidTr="001C584A">
        <w:trPr>
          <w:trHeight w:val="1355"/>
          <w:jc w:val="center"/>
        </w:trPr>
        <w:tc>
          <w:tcPr>
            <w:tcW w:w="2410" w:type="dxa"/>
            <w:vAlign w:val="center"/>
          </w:tcPr>
          <w:p w14:paraId="2F322BCB" w14:textId="77777777" w:rsidR="003E1559" w:rsidRPr="00E56DFB" w:rsidRDefault="003E1559" w:rsidP="00BB4A24">
            <w:pPr>
              <w:jc w:val="center"/>
              <w:rPr>
                <w:rFonts w:cs="Tahoma"/>
                <w:b/>
                <w:sz w:val="24"/>
                <w:szCs w:val="24"/>
              </w:rPr>
            </w:pPr>
            <w:r w:rsidRPr="00E56DFB">
              <w:rPr>
                <w:rFonts w:cs="Tahoma"/>
                <w:b/>
                <w:sz w:val="24"/>
                <w:szCs w:val="24"/>
              </w:rPr>
              <w:t>Standard(s)</w:t>
            </w:r>
          </w:p>
        </w:tc>
        <w:tc>
          <w:tcPr>
            <w:tcW w:w="7167" w:type="dxa"/>
          </w:tcPr>
          <w:p w14:paraId="32A84F8F" w14:textId="77777777" w:rsidR="00E56DFB" w:rsidRPr="00E56DFB" w:rsidRDefault="00E56DFB" w:rsidP="00E56DFB">
            <w:pPr>
              <w:rPr>
                <w:sz w:val="28"/>
                <w:szCs w:val="24"/>
              </w:rPr>
            </w:pPr>
            <w:r w:rsidRPr="00E56DFB">
              <w:rPr>
                <w:sz w:val="28"/>
                <w:szCs w:val="24"/>
              </w:rPr>
              <w:t xml:space="preserve">What benchmarks are you aligning with? Please list: international, national, state, code and full text of each aligning standard. These should come from published education standards. (If you completed the Curriculum Mapping Chart and/or the Brainstorming Sheet, the standards should already be listed there.) </w:t>
            </w:r>
          </w:p>
          <w:p w14:paraId="115EF5A3" w14:textId="0277AEE2" w:rsidR="000F223C" w:rsidRPr="00E56DFB" w:rsidRDefault="00E56DFB" w:rsidP="00BB4A24">
            <w:pPr>
              <w:rPr>
                <w:sz w:val="28"/>
                <w:szCs w:val="28"/>
              </w:rPr>
            </w:pPr>
            <w:r w:rsidRPr="00E56DFB">
              <w:rPr>
                <w:sz w:val="28"/>
                <w:szCs w:val="28"/>
              </w:rPr>
              <w:t>Please include the written-out version of the standards or goals in order to verify alignment.</w:t>
            </w:r>
          </w:p>
        </w:tc>
      </w:tr>
      <w:tr w:rsidR="00E56DFB" w:rsidRPr="00E56DFB" w14:paraId="71007066" w14:textId="77777777" w:rsidTr="001C584A">
        <w:trPr>
          <w:trHeight w:val="674"/>
          <w:jc w:val="center"/>
        </w:trPr>
        <w:tc>
          <w:tcPr>
            <w:tcW w:w="2410" w:type="dxa"/>
            <w:vAlign w:val="center"/>
          </w:tcPr>
          <w:p w14:paraId="02CAE0E0" w14:textId="77777777" w:rsidR="003E1559" w:rsidRPr="00E56DFB" w:rsidRDefault="003E1559" w:rsidP="00BB4A24">
            <w:pPr>
              <w:jc w:val="center"/>
              <w:rPr>
                <w:rFonts w:cs="Tahoma"/>
                <w:b/>
                <w:sz w:val="24"/>
                <w:szCs w:val="24"/>
              </w:rPr>
            </w:pPr>
            <w:r w:rsidRPr="00E56DFB">
              <w:rPr>
                <w:rFonts w:cs="Tahoma"/>
                <w:b/>
                <w:sz w:val="24"/>
                <w:szCs w:val="24"/>
              </w:rPr>
              <w:t>Vocabulary</w:t>
            </w:r>
          </w:p>
        </w:tc>
        <w:tc>
          <w:tcPr>
            <w:tcW w:w="7167" w:type="dxa"/>
          </w:tcPr>
          <w:p w14:paraId="3C219FE9" w14:textId="77777777" w:rsidR="003E1559" w:rsidRPr="00E56DFB" w:rsidRDefault="003E1559" w:rsidP="00BE7D63">
            <w:pPr>
              <w:rPr>
                <w:sz w:val="24"/>
                <w:szCs w:val="24"/>
              </w:rPr>
            </w:pPr>
            <w:r w:rsidRPr="00E56DFB">
              <w:rPr>
                <w:sz w:val="24"/>
                <w:szCs w:val="24"/>
              </w:rPr>
              <w:t xml:space="preserve">Are there particular vocabulary words that should be </w:t>
            </w:r>
            <w:r w:rsidR="00BE7D63" w:rsidRPr="00E56DFB">
              <w:rPr>
                <w:sz w:val="24"/>
                <w:szCs w:val="24"/>
              </w:rPr>
              <w:t xml:space="preserve">targeted and </w:t>
            </w:r>
            <w:r w:rsidRPr="00E56DFB">
              <w:rPr>
                <w:sz w:val="24"/>
                <w:szCs w:val="24"/>
              </w:rPr>
              <w:t xml:space="preserve">assessed </w:t>
            </w:r>
            <w:r w:rsidR="00BE7D63" w:rsidRPr="00E56DFB">
              <w:rPr>
                <w:sz w:val="24"/>
                <w:szCs w:val="24"/>
              </w:rPr>
              <w:t>for this lesson</w:t>
            </w:r>
            <w:r w:rsidRPr="00E56DFB">
              <w:rPr>
                <w:sz w:val="24"/>
                <w:szCs w:val="24"/>
              </w:rPr>
              <w:t xml:space="preserve">? </w:t>
            </w:r>
          </w:p>
        </w:tc>
      </w:tr>
      <w:tr w:rsidR="00E56DFB" w:rsidRPr="00E56DFB" w14:paraId="033A54C9" w14:textId="77777777" w:rsidTr="001C584A">
        <w:trPr>
          <w:trHeight w:val="494"/>
          <w:jc w:val="center"/>
        </w:trPr>
        <w:tc>
          <w:tcPr>
            <w:tcW w:w="2410" w:type="dxa"/>
            <w:vAlign w:val="center"/>
          </w:tcPr>
          <w:p w14:paraId="38E4EB8C" w14:textId="77777777" w:rsidR="003E1559" w:rsidRPr="00E56DFB" w:rsidRDefault="003E1559" w:rsidP="00BB4A24">
            <w:pPr>
              <w:jc w:val="center"/>
              <w:rPr>
                <w:rFonts w:cs="Tahoma"/>
                <w:b/>
                <w:sz w:val="24"/>
                <w:szCs w:val="24"/>
              </w:rPr>
            </w:pPr>
            <w:r w:rsidRPr="00E56DFB">
              <w:rPr>
                <w:rFonts w:cs="Tahoma"/>
                <w:b/>
                <w:sz w:val="24"/>
                <w:szCs w:val="24"/>
              </w:rPr>
              <w:t>Career(s) Tie-In</w:t>
            </w:r>
          </w:p>
        </w:tc>
        <w:tc>
          <w:tcPr>
            <w:tcW w:w="7167" w:type="dxa"/>
          </w:tcPr>
          <w:p w14:paraId="412D2251" w14:textId="77777777" w:rsidR="00F111BD" w:rsidRPr="00E56DFB" w:rsidRDefault="00F111BD" w:rsidP="00F111BD">
            <w:pPr>
              <w:rPr>
                <w:sz w:val="24"/>
                <w:szCs w:val="24"/>
                <w:u w:val="single"/>
              </w:rPr>
            </w:pPr>
            <w:r w:rsidRPr="00E56DFB">
              <w:rPr>
                <w:sz w:val="24"/>
                <w:szCs w:val="24"/>
              </w:rPr>
              <w:t>These careers must relate to the direct activities and research of the project. If you are ‘stumped’</w:t>
            </w:r>
            <w:r w:rsidR="00FB103F" w:rsidRPr="00E56DFB">
              <w:rPr>
                <w:sz w:val="24"/>
                <w:szCs w:val="24"/>
              </w:rPr>
              <w:t>,</w:t>
            </w:r>
            <w:r w:rsidRPr="00E56DFB">
              <w:rPr>
                <w:sz w:val="24"/>
                <w:szCs w:val="24"/>
              </w:rPr>
              <w:t xml:space="preserve"> refer to the divisions of S-T-E-A-M for broad career topics. For specific fields</w:t>
            </w:r>
            <w:r w:rsidR="00D83C04" w:rsidRPr="00E56DFB">
              <w:rPr>
                <w:sz w:val="24"/>
                <w:szCs w:val="24"/>
              </w:rPr>
              <w:t>, G</w:t>
            </w:r>
            <w:r w:rsidRPr="00E56DFB">
              <w:rPr>
                <w:sz w:val="24"/>
                <w:szCs w:val="24"/>
              </w:rPr>
              <w:t>oogle</w:t>
            </w:r>
            <w:r w:rsidR="00D83C04" w:rsidRPr="00E56DFB">
              <w:rPr>
                <w:sz w:val="24"/>
                <w:szCs w:val="24"/>
              </w:rPr>
              <w:t xml:space="preserve"> search</w:t>
            </w:r>
            <w:r w:rsidRPr="00E56DFB">
              <w:rPr>
                <w:sz w:val="24"/>
                <w:szCs w:val="24"/>
              </w:rPr>
              <w:t xml:space="preserve"> ‘scientist + topic.’</w:t>
            </w:r>
          </w:p>
          <w:p w14:paraId="3ECED77D" w14:textId="77777777" w:rsidR="003E1559" w:rsidRPr="00E56DFB" w:rsidRDefault="00D83C04" w:rsidP="00D83C04">
            <w:pPr>
              <w:rPr>
                <w:sz w:val="24"/>
                <w:szCs w:val="24"/>
              </w:rPr>
            </w:pPr>
            <w:r w:rsidRPr="00E56DFB">
              <w:rPr>
                <w:sz w:val="24"/>
                <w:szCs w:val="24"/>
              </w:rPr>
              <w:t>I</w:t>
            </w:r>
            <w:r w:rsidR="003E1559" w:rsidRPr="00E56DFB">
              <w:rPr>
                <w:sz w:val="24"/>
                <w:szCs w:val="24"/>
              </w:rPr>
              <w:t xml:space="preserve">n </w:t>
            </w:r>
            <w:r w:rsidRPr="00E56DFB">
              <w:rPr>
                <w:sz w:val="24"/>
                <w:szCs w:val="24"/>
              </w:rPr>
              <w:t xml:space="preserve">what way will </w:t>
            </w:r>
            <w:r w:rsidR="003E1559" w:rsidRPr="00E56DFB">
              <w:rPr>
                <w:sz w:val="24"/>
                <w:szCs w:val="24"/>
              </w:rPr>
              <w:t>the project element show the tie-in to the career(s)? What component makes it valid?</w:t>
            </w:r>
          </w:p>
          <w:p w14:paraId="7B8A49B3" w14:textId="1508AAD4" w:rsidR="006A1709" w:rsidRPr="00E56DFB" w:rsidRDefault="006A1709" w:rsidP="006A1709">
            <w:pPr>
              <w:spacing w:after="200" w:line="276" w:lineRule="auto"/>
            </w:pPr>
            <w:r w:rsidRPr="00E56DFB">
              <w:rPr>
                <w:sz w:val="24"/>
              </w:rPr>
              <w:t xml:space="preserve">How are students more deeply understanding by connecting to people working in these ways? </w:t>
            </w:r>
          </w:p>
        </w:tc>
      </w:tr>
      <w:tr w:rsidR="00E56DFB" w:rsidRPr="00E56DFB" w14:paraId="7873ACF7" w14:textId="77777777" w:rsidTr="001C584A">
        <w:trPr>
          <w:trHeight w:val="845"/>
          <w:jc w:val="center"/>
        </w:trPr>
        <w:tc>
          <w:tcPr>
            <w:tcW w:w="2410" w:type="dxa"/>
            <w:vAlign w:val="center"/>
          </w:tcPr>
          <w:p w14:paraId="6FD36720" w14:textId="5C8808E3" w:rsidR="00F418E2" w:rsidRPr="00E56DFB" w:rsidRDefault="003E1559" w:rsidP="00BB4A24">
            <w:pPr>
              <w:jc w:val="center"/>
              <w:rPr>
                <w:rFonts w:cs="Tahoma"/>
                <w:b/>
                <w:sz w:val="24"/>
                <w:szCs w:val="24"/>
              </w:rPr>
            </w:pPr>
            <w:r w:rsidRPr="00E56DFB">
              <w:rPr>
                <w:rFonts w:cs="Tahoma"/>
                <w:b/>
                <w:sz w:val="24"/>
                <w:szCs w:val="24"/>
              </w:rPr>
              <w:t>Project Element</w:t>
            </w:r>
          </w:p>
          <w:p w14:paraId="1C283B1A" w14:textId="77777777" w:rsidR="00F418E2" w:rsidRPr="00E56DFB" w:rsidRDefault="003E1559" w:rsidP="00BB4A24">
            <w:pPr>
              <w:jc w:val="center"/>
              <w:rPr>
                <w:rFonts w:cs="Tahoma"/>
                <w:b/>
                <w:sz w:val="24"/>
                <w:szCs w:val="24"/>
              </w:rPr>
            </w:pPr>
            <w:r w:rsidRPr="00E56DFB">
              <w:rPr>
                <w:rFonts w:cs="Tahoma"/>
                <w:b/>
                <w:sz w:val="24"/>
                <w:szCs w:val="24"/>
              </w:rPr>
              <w:t xml:space="preserve"> </w:t>
            </w:r>
            <w:r w:rsidR="00F418E2" w:rsidRPr="00E56DFB">
              <w:rPr>
                <w:rFonts w:cs="Tahoma"/>
                <w:b/>
                <w:sz w:val="24"/>
                <w:szCs w:val="24"/>
              </w:rPr>
              <w:t>a</w:t>
            </w:r>
            <w:r w:rsidR="00A4399E" w:rsidRPr="00E56DFB">
              <w:rPr>
                <w:rFonts w:cs="Tahoma"/>
                <w:b/>
                <w:sz w:val="24"/>
                <w:szCs w:val="24"/>
              </w:rPr>
              <w:t>nd</w:t>
            </w:r>
          </w:p>
          <w:p w14:paraId="4E702465" w14:textId="77777777" w:rsidR="003E1559" w:rsidRPr="00E56DFB" w:rsidRDefault="003E1559" w:rsidP="00BB4A24">
            <w:pPr>
              <w:jc w:val="center"/>
              <w:rPr>
                <w:rFonts w:cs="Tahoma"/>
                <w:sz w:val="24"/>
                <w:szCs w:val="24"/>
              </w:rPr>
            </w:pPr>
            <w:r w:rsidRPr="00E56DFB">
              <w:rPr>
                <w:rFonts w:cs="Tahoma"/>
                <w:b/>
                <w:sz w:val="24"/>
                <w:szCs w:val="24"/>
              </w:rPr>
              <w:t>Educator / Student Feedback</w:t>
            </w:r>
          </w:p>
          <w:p w14:paraId="5491ADB2" w14:textId="77777777" w:rsidR="003E1559" w:rsidRPr="00E56DFB" w:rsidRDefault="003E1559" w:rsidP="00BB4A24">
            <w:pPr>
              <w:jc w:val="center"/>
              <w:rPr>
                <w:rFonts w:cs="Tahoma"/>
                <w:sz w:val="20"/>
                <w:szCs w:val="20"/>
              </w:rPr>
            </w:pPr>
            <w:r w:rsidRPr="00E56DFB">
              <w:rPr>
                <w:rFonts w:cs="Tahoma"/>
                <w:sz w:val="20"/>
                <w:szCs w:val="20"/>
              </w:rPr>
              <w:t>(student application of standard/benchmark/goal)</w:t>
            </w:r>
          </w:p>
          <w:p w14:paraId="73C15FE0" w14:textId="77777777" w:rsidR="006A1709" w:rsidRPr="00E56DFB" w:rsidRDefault="006A1709" w:rsidP="00BB4A24">
            <w:pPr>
              <w:jc w:val="center"/>
              <w:rPr>
                <w:rFonts w:cs="Tahoma"/>
                <w:sz w:val="24"/>
                <w:szCs w:val="20"/>
              </w:rPr>
            </w:pPr>
            <w:r w:rsidRPr="00E56DFB">
              <w:rPr>
                <w:rFonts w:cs="Tahoma"/>
                <w:sz w:val="24"/>
                <w:szCs w:val="20"/>
              </w:rPr>
              <w:t>RBL Component &amp;</w:t>
            </w:r>
          </w:p>
          <w:p w14:paraId="3F310943" w14:textId="69C9D7AF" w:rsidR="006A1709" w:rsidRPr="00E56DFB" w:rsidRDefault="006A1709" w:rsidP="00BB4A24">
            <w:pPr>
              <w:jc w:val="center"/>
              <w:rPr>
                <w:rFonts w:cs="Tahoma"/>
                <w:b/>
                <w:sz w:val="20"/>
                <w:szCs w:val="20"/>
              </w:rPr>
            </w:pPr>
            <w:r w:rsidRPr="00E56DFB">
              <w:rPr>
                <w:rFonts w:cs="Tahoma"/>
                <w:sz w:val="24"/>
                <w:szCs w:val="20"/>
              </w:rPr>
              <w:t>Product</w:t>
            </w:r>
          </w:p>
        </w:tc>
        <w:tc>
          <w:tcPr>
            <w:tcW w:w="7167" w:type="dxa"/>
          </w:tcPr>
          <w:p w14:paraId="573D2F9F" w14:textId="4D06C838" w:rsidR="003E1559" w:rsidRPr="00E56DFB" w:rsidRDefault="00647275" w:rsidP="003E1559">
            <w:pPr>
              <w:rPr>
                <w:sz w:val="24"/>
                <w:szCs w:val="24"/>
              </w:rPr>
            </w:pPr>
            <w:r w:rsidRPr="00E56DFB">
              <w:rPr>
                <w:sz w:val="24"/>
                <w:szCs w:val="24"/>
              </w:rPr>
              <w:t xml:space="preserve">Create a </w:t>
            </w:r>
            <w:r w:rsidR="00F111BD" w:rsidRPr="00E56DFB">
              <w:rPr>
                <w:sz w:val="24"/>
                <w:szCs w:val="24"/>
              </w:rPr>
              <w:t>descriptive paragraph to explain to other educator</w:t>
            </w:r>
            <w:r w:rsidR="00490381" w:rsidRPr="00E56DFB">
              <w:rPr>
                <w:sz w:val="24"/>
                <w:szCs w:val="24"/>
              </w:rPr>
              <w:t>s</w:t>
            </w:r>
            <w:r w:rsidR="00F111BD" w:rsidRPr="00E56DFB">
              <w:rPr>
                <w:sz w:val="24"/>
                <w:szCs w:val="24"/>
              </w:rPr>
              <w:t xml:space="preserve"> what</w:t>
            </w:r>
            <w:r w:rsidR="003E1559" w:rsidRPr="00E56DFB">
              <w:rPr>
                <w:sz w:val="24"/>
                <w:szCs w:val="24"/>
              </w:rPr>
              <w:t xml:space="preserve"> students </w:t>
            </w:r>
            <w:r w:rsidR="00F111BD" w:rsidRPr="00E56DFB">
              <w:rPr>
                <w:sz w:val="24"/>
                <w:szCs w:val="24"/>
              </w:rPr>
              <w:t xml:space="preserve">will </w:t>
            </w:r>
            <w:r w:rsidR="003E1559" w:rsidRPr="00E56DFB">
              <w:rPr>
                <w:sz w:val="24"/>
                <w:szCs w:val="24"/>
              </w:rPr>
              <w:t xml:space="preserve">do. How will students apply their knowledge of the content standards? What feedback and checkpoints will students receive? </w:t>
            </w:r>
          </w:p>
          <w:p w14:paraId="503085C2" w14:textId="77777777" w:rsidR="00E56DFB" w:rsidRPr="00E56DFB" w:rsidRDefault="00E56DFB" w:rsidP="00E56DFB">
            <w:pPr>
              <w:rPr>
                <w:sz w:val="28"/>
                <w:szCs w:val="24"/>
              </w:rPr>
            </w:pPr>
            <w:r w:rsidRPr="00E56DFB">
              <w:rPr>
                <w:sz w:val="28"/>
                <w:szCs w:val="24"/>
              </w:rPr>
              <w:t>What element of this project helps society solve a problem or interacts with real people/community members? (RBL)</w:t>
            </w:r>
          </w:p>
          <w:p w14:paraId="6158D042" w14:textId="77777777" w:rsidR="00F111BD" w:rsidRPr="00E56DFB" w:rsidRDefault="0014309B" w:rsidP="00F111BD">
            <w:pPr>
              <w:rPr>
                <w:sz w:val="24"/>
                <w:szCs w:val="24"/>
                <w:u w:val="single"/>
              </w:rPr>
            </w:pPr>
            <w:r w:rsidRPr="00E56DFB">
              <w:rPr>
                <w:sz w:val="24"/>
                <w:szCs w:val="24"/>
              </w:rPr>
              <w:t>Begin with</w:t>
            </w:r>
            <w:r w:rsidR="00647275" w:rsidRPr="00E56DFB">
              <w:rPr>
                <w:sz w:val="24"/>
                <w:szCs w:val="24"/>
              </w:rPr>
              <w:t>:</w:t>
            </w:r>
            <w:r w:rsidR="00F111BD" w:rsidRPr="00E56DFB">
              <w:rPr>
                <w:sz w:val="24"/>
                <w:szCs w:val="24"/>
              </w:rPr>
              <w:t xml:space="preserve"> </w:t>
            </w:r>
            <w:r w:rsidR="00FB103F" w:rsidRPr="00E56DFB">
              <w:rPr>
                <w:sz w:val="24"/>
                <w:szCs w:val="24"/>
              </w:rPr>
              <w:t>“</w:t>
            </w:r>
            <w:r w:rsidR="00647275" w:rsidRPr="00E56DFB">
              <w:rPr>
                <w:sz w:val="24"/>
                <w:szCs w:val="24"/>
              </w:rPr>
              <w:t>S</w:t>
            </w:r>
            <w:r w:rsidR="00FB103F" w:rsidRPr="00E56DFB">
              <w:rPr>
                <w:sz w:val="24"/>
                <w:szCs w:val="24"/>
              </w:rPr>
              <w:t>tudents will…”</w:t>
            </w:r>
            <w:r w:rsidR="00F111BD" w:rsidRPr="00E56DFB">
              <w:rPr>
                <w:sz w:val="24"/>
                <w:szCs w:val="24"/>
              </w:rPr>
              <w:t>.</w:t>
            </w:r>
            <w:r w:rsidR="00647275" w:rsidRPr="00E56DFB">
              <w:rPr>
                <w:sz w:val="24"/>
                <w:szCs w:val="24"/>
              </w:rPr>
              <w:t xml:space="preserve"> </w:t>
            </w:r>
            <w:r w:rsidR="00F111BD" w:rsidRPr="00E56DFB">
              <w:rPr>
                <w:sz w:val="24"/>
                <w:szCs w:val="24"/>
              </w:rPr>
              <w:t xml:space="preserve">If there is an on-line DIY video </w:t>
            </w:r>
            <w:r w:rsidR="00490381" w:rsidRPr="00E56DFB">
              <w:rPr>
                <w:sz w:val="24"/>
                <w:szCs w:val="24"/>
              </w:rPr>
              <w:t xml:space="preserve">of </w:t>
            </w:r>
            <w:r w:rsidR="00F111BD" w:rsidRPr="00E56DFB">
              <w:rPr>
                <w:sz w:val="24"/>
                <w:szCs w:val="24"/>
              </w:rPr>
              <w:t xml:space="preserve">someone doing the process, </w:t>
            </w:r>
            <w:r w:rsidR="00BE7D63" w:rsidRPr="00E56DFB">
              <w:rPr>
                <w:sz w:val="24"/>
                <w:szCs w:val="24"/>
              </w:rPr>
              <w:t>include the</w:t>
            </w:r>
            <w:r w:rsidR="00F111BD" w:rsidRPr="00E56DFB">
              <w:rPr>
                <w:sz w:val="24"/>
                <w:szCs w:val="24"/>
              </w:rPr>
              <w:t xml:space="preserve"> link. </w:t>
            </w:r>
          </w:p>
          <w:p w14:paraId="273A6A97" w14:textId="77777777" w:rsidR="00F111BD" w:rsidRPr="00E56DFB" w:rsidRDefault="00F111BD" w:rsidP="00F111BD">
            <w:pPr>
              <w:pStyle w:val="ListParagraph"/>
              <w:numPr>
                <w:ilvl w:val="1"/>
                <w:numId w:val="7"/>
              </w:numPr>
              <w:rPr>
                <w:sz w:val="20"/>
                <w:szCs w:val="20"/>
                <w:u w:val="single"/>
              </w:rPr>
            </w:pPr>
            <w:r w:rsidRPr="00E56DFB">
              <w:rPr>
                <w:sz w:val="20"/>
                <w:szCs w:val="20"/>
                <w:u w:val="single"/>
              </w:rPr>
              <w:t>Links</w:t>
            </w:r>
          </w:p>
          <w:p w14:paraId="0717EAF1" w14:textId="77777777" w:rsidR="00F111BD" w:rsidRPr="00E56DFB" w:rsidRDefault="00F111BD" w:rsidP="00F111BD">
            <w:pPr>
              <w:pStyle w:val="ListParagraph"/>
              <w:numPr>
                <w:ilvl w:val="1"/>
                <w:numId w:val="7"/>
              </w:numPr>
              <w:rPr>
                <w:sz w:val="20"/>
                <w:szCs w:val="20"/>
                <w:u w:val="single"/>
              </w:rPr>
            </w:pPr>
            <w:r w:rsidRPr="00E56DFB">
              <w:rPr>
                <w:sz w:val="20"/>
                <w:szCs w:val="20"/>
                <w:u w:val="single"/>
              </w:rPr>
              <w:t>Supplies</w:t>
            </w:r>
          </w:p>
          <w:p w14:paraId="3B9CC8FD" w14:textId="77777777" w:rsidR="00F111BD" w:rsidRPr="00E56DFB" w:rsidRDefault="00F111BD" w:rsidP="00F111BD">
            <w:pPr>
              <w:pStyle w:val="ListParagraph"/>
              <w:numPr>
                <w:ilvl w:val="1"/>
                <w:numId w:val="7"/>
              </w:numPr>
              <w:rPr>
                <w:sz w:val="20"/>
                <w:szCs w:val="20"/>
                <w:u w:val="single"/>
              </w:rPr>
            </w:pPr>
            <w:r w:rsidRPr="00E56DFB">
              <w:rPr>
                <w:sz w:val="20"/>
                <w:szCs w:val="20"/>
                <w:u w:val="single"/>
              </w:rPr>
              <w:lastRenderedPageBreak/>
              <w:t>Equipment</w:t>
            </w:r>
          </w:p>
          <w:p w14:paraId="08D7568C" w14:textId="77777777" w:rsidR="00F111BD" w:rsidRPr="00E56DFB" w:rsidRDefault="00F111BD" w:rsidP="00F111BD">
            <w:pPr>
              <w:pStyle w:val="ListParagraph"/>
              <w:numPr>
                <w:ilvl w:val="1"/>
                <w:numId w:val="7"/>
              </w:numPr>
              <w:rPr>
                <w:sz w:val="20"/>
                <w:szCs w:val="20"/>
                <w:u w:val="single"/>
              </w:rPr>
            </w:pPr>
            <w:r w:rsidRPr="00E56DFB">
              <w:rPr>
                <w:sz w:val="20"/>
                <w:szCs w:val="20"/>
                <w:u w:val="single"/>
              </w:rPr>
              <w:t xml:space="preserve">Documents </w:t>
            </w:r>
          </w:p>
          <w:p w14:paraId="481FFB05" w14:textId="77777777" w:rsidR="00F111BD" w:rsidRPr="00E56DFB" w:rsidRDefault="00F111BD" w:rsidP="00F111BD">
            <w:pPr>
              <w:pStyle w:val="ListParagraph"/>
              <w:numPr>
                <w:ilvl w:val="2"/>
                <w:numId w:val="7"/>
              </w:numPr>
              <w:rPr>
                <w:sz w:val="20"/>
                <w:szCs w:val="20"/>
                <w:u w:val="single"/>
              </w:rPr>
            </w:pPr>
            <w:r w:rsidRPr="00E56DFB">
              <w:rPr>
                <w:sz w:val="20"/>
                <w:szCs w:val="20"/>
              </w:rPr>
              <w:t>Educators</w:t>
            </w:r>
          </w:p>
          <w:p w14:paraId="50453351" w14:textId="77777777" w:rsidR="00F111BD" w:rsidRPr="00E56DFB" w:rsidRDefault="00F111BD" w:rsidP="003E1559">
            <w:pPr>
              <w:pStyle w:val="ListParagraph"/>
              <w:numPr>
                <w:ilvl w:val="2"/>
                <w:numId w:val="7"/>
              </w:numPr>
              <w:rPr>
                <w:sz w:val="24"/>
                <w:szCs w:val="24"/>
                <w:u w:val="single"/>
              </w:rPr>
            </w:pPr>
            <w:r w:rsidRPr="00E56DFB">
              <w:rPr>
                <w:sz w:val="20"/>
                <w:szCs w:val="20"/>
              </w:rPr>
              <w:t>Students</w:t>
            </w:r>
          </w:p>
          <w:p w14:paraId="217DBA3E" w14:textId="77777777" w:rsidR="006A1709" w:rsidRPr="00E56DFB" w:rsidRDefault="006A1709" w:rsidP="006A1709">
            <w:pPr>
              <w:pStyle w:val="ListParagraph"/>
              <w:numPr>
                <w:ilvl w:val="0"/>
                <w:numId w:val="7"/>
              </w:numPr>
              <w:rPr>
                <w:sz w:val="24"/>
                <w:szCs w:val="24"/>
                <w:u w:val="single"/>
              </w:rPr>
            </w:pPr>
            <w:r w:rsidRPr="00E56DFB">
              <w:rPr>
                <w:sz w:val="24"/>
                <w:szCs w:val="24"/>
              </w:rPr>
              <w:t>RBL – Component - What element of this project helps society solve a problem or interacts with real people/community members?</w:t>
            </w:r>
          </w:p>
          <w:p w14:paraId="0DEDD792" w14:textId="6F5EA3DA" w:rsidR="006A1709" w:rsidRPr="00E56DFB" w:rsidRDefault="006A1709" w:rsidP="006A1709">
            <w:pPr>
              <w:pStyle w:val="ListParagraph"/>
              <w:numPr>
                <w:ilvl w:val="0"/>
                <w:numId w:val="7"/>
              </w:numPr>
              <w:rPr>
                <w:sz w:val="24"/>
                <w:szCs w:val="24"/>
                <w:u w:val="single"/>
              </w:rPr>
            </w:pPr>
            <w:r w:rsidRPr="00E56DFB">
              <w:rPr>
                <w:sz w:val="24"/>
                <w:szCs w:val="24"/>
              </w:rPr>
              <w:t>What is the final product of the project?</w:t>
            </w:r>
          </w:p>
        </w:tc>
      </w:tr>
      <w:tr w:rsidR="00E56DFB" w:rsidRPr="00E56DFB" w14:paraId="66B47CFF" w14:textId="77777777" w:rsidTr="001C584A">
        <w:trPr>
          <w:trHeight w:val="1295"/>
          <w:jc w:val="center"/>
        </w:trPr>
        <w:tc>
          <w:tcPr>
            <w:tcW w:w="2410" w:type="dxa"/>
            <w:vAlign w:val="center"/>
          </w:tcPr>
          <w:p w14:paraId="03EFF735" w14:textId="77777777" w:rsidR="003E1559" w:rsidRPr="00E56DFB" w:rsidRDefault="003E1559" w:rsidP="00BB4A24">
            <w:pPr>
              <w:jc w:val="center"/>
              <w:rPr>
                <w:rFonts w:cs="Tahoma"/>
                <w:b/>
                <w:sz w:val="24"/>
                <w:szCs w:val="24"/>
              </w:rPr>
            </w:pPr>
            <w:r w:rsidRPr="00E56DFB">
              <w:rPr>
                <w:rFonts w:cs="Tahoma"/>
                <w:b/>
                <w:sz w:val="24"/>
                <w:szCs w:val="24"/>
              </w:rPr>
              <w:lastRenderedPageBreak/>
              <w:t>Assessment</w:t>
            </w:r>
          </w:p>
          <w:p w14:paraId="27EB6E91" w14:textId="77777777" w:rsidR="003E1559" w:rsidRPr="00E56DFB" w:rsidRDefault="003E1559" w:rsidP="00BB4A24">
            <w:pPr>
              <w:jc w:val="center"/>
              <w:rPr>
                <w:rFonts w:cs="Tahoma"/>
                <w:sz w:val="20"/>
                <w:szCs w:val="20"/>
              </w:rPr>
            </w:pPr>
            <w:r w:rsidRPr="00E56DFB">
              <w:rPr>
                <w:rFonts w:cs="Tahoma"/>
                <w:sz w:val="20"/>
                <w:szCs w:val="20"/>
              </w:rPr>
              <w:t>Evidence Based</w:t>
            </w:r>
          </w:p>
          <w:p w14:paraId="0DFD8101" w14:textId="77777777" w:rsidR="003E1559" w:rsidRPr="00E56DFB" w:rsidRDefault="003E1559" w:rsidP="00BB4A24">
            <w:pPr>
              <w:jc w:val="center"/>
              <w:rPr>
                <w:rFonts w:cs="Tahoma"/>
                <w:b/>
                <w:sz w:val="24"/>
                <w:szCs w:val="24"/>
              </w:rPr>
            </w:pPr>
            <w:r w:rsidRPr="00E56DFB">
              <w:rPr>
                <w:rFonts w:cs="Tahoma"/>
                <w:sz w:val="20"/>
                <w:szCs w:val="20"/>
              </w:rPr>
              <w:t>End Product + Interview</w:t>
            </w:r>
          </w:p>
        </w:tc>
        <w:tc>
          <w:tcPr>
            <w:tcW w:w="7167" w:type="dxa"/>
          </w:tcPr>
          <w:p w14:paraId="7FE0579C" w14:textId="77777777" w:rsidR="00E56DFB" w:rsidRPr="00E56DFB" w:rsidRDefault="00E56DFB" w:rsidP="00E56DFB">
            <w:pPr>
              <w:rPr>
                <w:rFonts w:ascii="Arial" w:hAnsi="Arial" w:cs="Arial"/>
                <w:sz w:val="24"/>
                <w:szCs w:val="24"/>
              </w:rPr>
            </w:pPr>
            <w:r w:rsidRPr="00E56DFB">
              <w:rPr>
                <w:rFonts w:ascii="Arial" w:hAnsi="Arial" w:cs="Arial"/>
                <w:sz w:val="24"/>
                <w:szCs w:val="24"/>
              </w:rPr>
              <w:t xml:space="preserve">Include how students’ work will be evaluated, typically by a set of criteria within a rubric. </w:t>
            </w:r>
          </w:p>
          <w:p w14:paraId="5C8DF3A1" w14:textId="77777777" w:rsidR="00E56DFB" w:rsidRPr="00E56DFB" w:rsidRDefault="00E56DFB" w:rsidP="00E56DFB">
            <w:pPr>
              <w:rPr>
                <w:rFonts w:ascii="Arial" w:hAnsi="Arial" w:cs="Arial"/>
                <w:sz w:val="28"/>
                <w:szCs w:val="24"/>
              </w:rPr>
            </w:pPr>
          </w:p>
          <w:p w14:paraId="4CC86059" w14:textId="77777777" w:rsidR="00E56DFB" w:rsidRPr="00E56DFB" w:rsidRDefault="00E56DFB" w:rsidP="00E56DFB">
            <w:pPr>
              <w:rPr>
                <w:rFonts w:cs="Tahoma"/>
                <w:sz w:val="28"/>
                <w:szCs w:val="24"/>
              </w:rPr>
            </w:pPr>
            <w:r w:rsidRPr="00E56DFB">
              <w:rPr>
                <w:rFonts w:ascii="Arial" w:hAnsi="Arial" w:cs="Arial"/>
                <w:sz w:val="28"/>
                <w:szCs w:val="24"/>
              </w:rPr>
              <w:t xml:space="preserve">It </w:t>
            </w:r>
            <w:r w:rsidRPr="00E56DFB">
              <w:rPr>
                <w:rFonts w:cstheme="minorHAnsi"/>
                <w:sz w:val="28"/>
                <w:szCs w:val="24"/>
              </w:rPr>
              <w:t>is expected that every assessment be rubric-based.</w:t>
            </w:r>
            <w:r w:rsidRPr="00E56DFB">
              <w:rPr>
                <w:rFonts w:cs="Tahoma"/>
                <w:sz w:val="28"/>
                <w:szCs w:val="24"/>
              </w:rPr>
              <w:t xml:space="preserve"> Rubrics </w:t>
            </w:r>
            <w:r w:rsidRPr="00E56DFB">
              <w:rPr>
                <w:sz w:val="28"/>
                <w:szCs w:val="24"/>
              </w:rPr>
              <w:t>with</w:t>
            </w:r>
            <w:r w:rsidRPr="00E56DFB">
              <w:rPr>
                <w:rFonts w:cs="Tahoma"/>
                <w:sz w:val="28"/>
                <w:szCs w:val="24"/>
              </w:rPr>
              <w:t xml:space="preserve"> a clear set of criteria for students’ work that includes descriptions of levels of performance quality on the criteria. Use the educational standards associated with each subject to develop criteria.</w:t>
            </w:r>
          </w:p>
          <w:p w14:paraId="3E250FA6" w14:textId="77777777" w:rsidR="00E56DFB" w:rsidRPr="00E56DFB" w:rsidRDefault="00E56DFB" w:rsidP="00E56DFB">
            <w:pPr>
              <w:rPr>
                <w:rFonts w:cs="Tahoma"/>
                <w:sz w:val="24"/>
                <w:szCs w:val="24"/>
              </w:rPr>
            </w:pPr>
          </w:p>
          <w:p w14:paraId="2ED61A90" w14:textId="77777777" w:rsidR="00E56DFB" w:rsidRPr="00E56DFB" w:rsidRDefault="00E56DFB" w:rsidP="00E56DFB">
            <w:pPr>
              <w:rPr>
                <w:rFonts w:ascii="Arial" w:hAnsi="Arial" w:cs="Arial"/>
                <w:sz w:val="24"/>
                <w:szCs w:val="24"/>
              </w:rPr>
            </w:pPr>
            <w:r w:rsidRPr="00E56DFB">
              <w:rPr>
                <w:rFonts w:ascii="Arial" w:hAnsi="Arial" w:cs="Arial"/>
                <w:sz w:val="24"/>
                <w:szCs w:val="24"/>
              </w:rPr>
              <w:t xml:space="preserve">Be sure to align the educational standards within each subject to the outcomes of performance, project and reporting that prove conceptual understanding.  </w:t>
            </w:r>
          </w:p>
          <w:p w14:paraId="66C5D62F" w14:textId="77777777" w:rsidR="00E56DFB" w:rsidRPr="00E56DFB" w:rsidRDefault="00E56DFB" w:rsidP="00E56DFB">
            <w:pPr>
              <w:rPr>
                <w:sz w:val="28"/>
                <w:szCs w:val="28"/>
              </w:rPr>
            </w:pPr>
          </w:p>
          <w:p w14:paraId="4EB6BB0A" w14:textId="77777777" w:rsidR="00E56DFB" w:rsidRPr="00E56DFB" w:rsidRDefault="00E56DFB" w:rsidP="00E56DFB">
            <w:pPr>
              <w:rPr>
                <w:sz w:val="28"/>
                <w:szCs w:val="28"/>
              </w:rPr>
            </w:pPr>
            <w:r w:rsidRPr="00E56DFB">
              <w:rPr>
                <w:sz w:val="28"/>
                <w:szCs w:val="28"/>
              </w:rPr>
              <w:t>Remember to put a focus on the process as well as the result.</w:t>
            </w:r>
          </w:p>
          <w:p w14:paraId="53325309" w14:textId="77777777" w:rsidR="00E56DFB" w:rsidRPr="00E56DFB" w:rsidRDefault="00E56DFB" w:rsidP="00E56DFB">
            <w:pPr>
              <w:tabs>
                <w:tab w:val="left" w:pos="2880"/>
              </w:tabs>
              <w:rPr>
                <w:rFonts w:cs="Tahoma"/>
                <w:sz w:val="28"/>
                <w:szCs w:val="28"/>
              </w:rPr>
            </w:pPr>
            <w:r w:rsidRPr="00E56DFB">
              <w:rPr>
                <w:rFonts w:cs="Tahoma"/>
                <w:sz w:val="28"/>
                <w:szCs w:val="28"/>
              </w:rPr>
              <w:t xml:space="preserve">Recommended: place 40% value on the process, 20% on the product, 40% on the report after the process. </w:t>
            </w:r>
          </w:p>
          <w:p w14:paraId="4CA86965" w14:textId="77777777" w:rsidR="00E56DFB" w:rsidRPr="00E56DFB" w:rsidRDefault="00E56DFB" w:rsidP="00E56DFB">
            <w:pPr>
              <w:tabs>
                <w:tab w:val="left" w:pos="3703"/>
              </w:tabs>
              <w:rPr>
                <w:sz w:val="28"/>
                <w:szCs w:val="28"/>
              </w:rPr>
            </w:pPr>
          </w:p>
          <w:p w14:paraId="73E01B75" w14:textId="77777777" w:rsidR="00E56DFB" w:rsidRPr="00E56DFB" w:rsidRDefault="00E56DFB" w:rsidP="00E56DFB">
            <w:pPr>
              <w:rPr>
                <w:sz w:val="28"/>
                <w:szCs w:val="28"/>
              </w:rPr>
            </w:pPr>
            <w:r w:rsidRPr="00E56DFB">
              <w:rPr>
                <w:sz w:val="28"/>
                <w:szCs w:val="28"/>
              </w:rPr>
              <w:t xml:space="preserve">How are each of the standards and the overall goals assessed from entries in a portfolio, the end product, and the report? </w:t>
            </w:r>
          </w:p>
          <w:p w14:paraId="778A5A8D" w14:textId="77777777" w:rsidR="00E56DFB" w:rsidRPr="00E56DFB" w:rsidRDefault="00E56DFB" w:rsidP="00E56DFB">
            <w:pPr>
              <w:rPr>
                <w:sz w:val="28"/>
                <w:szCs w:val="28"/>
              </w:rPr>
            </w:pPr>
          </w:p>
          <w:p w14:paraId="11C0C797" w14:textId="77777777" w:rsidR="00E56DFB" w:rsidRPr="00E56DFB" w:rsidRDefault="00E56DFB" w:rsidP="00E56DFB">
            <w:pPr>
              <w:rPr>
                <w:sz w:val="28"/>
                <w:szCs w:val="28"/>
              </w:rPr>
            </w:pPr>
            <w:r w:rsidRPr="00E56DFB">
              <w:rPr>
                <w:sz w:val="28"/>
                <w:szCs w:val="28"/>
              </w:rPr>
              <w:t>What tangible evidence is used to determine the results?</w:t>
            </w:r>
          </w:p>
          <w:p w14:paraId="2BB5A2C8" w14:textId="77777777" w:rsidR="00E56DFB" w:rsidRPr="00E56DFB" w:rsidRDefault="00E56DFB" w:rsidP="00E56DFB">
            <w:pPr>
              <w:rPr>
                <w:sz w:val="28"/>
                <w:szCs w:val="28"/>
              </w:rPr>
            </w:pPr>
            <w:r w:rsidRPr="00E56DFB">
              <w:rPr>
                <w:sz w:val="28"/>
                <w:szCs w:val="28"/>
              </w:rPr>
              <w:t xml:space="preserve">  </w:t>
            </w:r>
          </w:p>
          <w:p w14:paraId="72328B99" w14:textId="77777777" w:rsidR="00E56DFB" w:rsidRPr="00E56DFB" w:rsidRDefault="00E56DFB" w:rsidP="00E56DFB">
            <w:pPr>
              <w:tabs>
                <w:tab w:val="left" w:pos="2880"/>
              </w:tabs>
              <w:rPr>
                <w:sz w:val="28"/>
                <w:szCs w:val="28"/>
              </w:rPr>
            </w:pPr>
            <w:r w:rsidRPr="00E56DFB">
              <w:rPr>
                <w:rFonts w:cstheme="minorHAnsi"/>
                <w:sz w:val="28"/>
                <w:szCs w:val="28"/>
              </w:rPr>
              <w:t xml:space="preserve">PLEASE do not say ‘use a rubric’ without saying what categories and basic parameters will be on it. It is expected that every assessment be rubric-based. </w:t>
            </w:r>
          </w:p>
          <w:p w14:paraId="18226E96" w14:textId="77777777" w:rsidR="00E56DFB" w:rsidRPr="00E56DFB" w:rsidRDefault="00E56DFB" w:rsidP="00E56DFB">
            <w:pPr>
              <w:pStyle w:val="ListParagraph"/>
              <w:numPr>
                <w:ilvl w:val="0"/>
                <w:numId w:val="8"/>
              </w:numPr>
              <w:tabs>
                <w:tab w:val="left" w:pos="3703"/>
              </w:tabs>
              <w:rPr>
                <w:sz w:val="28"/>
                <w:szCs w:val="28"/>
              </w:rPr>
            </w:pPr>
            <w:r w:rsidRPr="00E56DFB">
              <w:rPr>
                <w:sz w:val="28"/>
                <w:szCs w:val="28"/>
              </w:rPr>
              <w:t xml:space="preserve">Please provide the categories and basic parameters that will be included in these rubrics.  </w:t>
            </w:r>
          </w:p>
          <w:p w14:paraId="7BF929A9" w14:textId="77777777" w:rsidR="00E56DFB" w:rsidRPr="00E56DFB" w:rsidRDefault="00E56DFB" w:rsidP="00E56DFB">
            <w:pPr>
              <w:pStyle w:val="ListParagraph"/>
              <w:numPr>
                <w:ilvl w:val="0"/>
                <w:numId w:val="8"/>
              </w:numPr>
              <w:tabs>
                <w:tab w:val="left" w:pos="3703"/>
              </w:tabs>
              <w:rPr>
                <w:sz w:val="28"/>
                <w:szCs w:val="28"/>
              </w:rPr>
            </w:pPr>
            <w:r w:rsidRPr="00E56DFB">
              <w:rPr>
                <w:sz w:val="28"/>
                <w:szCs w:val="28"/>
              </w:rPr>
              <w:t>What specifically will be assessed to align with the benchmarks? How will you group these into rubric categories?</w:t>
            </w:r>
          </w:p>
          <w:p w14:paraId="20C028F0" w14:textId="77777777" w:rsidR="00E56DFB" w:rsidRPr="00E56DFB" w:rsidRDefault="00E56DFB" w:rsidP="00E56DFB">
            <w:pPr>
              <w:pStyle w:val="ListParagraph"/>
              <w:numPr>
                <w:ilvl w:val="0"/>
                <w:numId w:val="8"/>
              </w:numPr>
              <w:tabs>
                <w:tab w:val="left" w:pos="3703"/>
              </w:tabs>
              <w:rPr>
                <w:sz w:val="28"/>
                <w:szCs w:val="28"/>
              </w:rPr>
            </w:pPr>
            <w:r w:rsidRPr="00E56DFB">
              <w:rPr>
                <w:sz w:val="28"/>
                <w:szCs w:val="28"/>
              </w:rPr>
              <w:t>Be sure there are categories and components added in here that are appropriate for including in a scoring rubric.</w:t>
            </w:r>
          </w:p>
          <w:p w14:paraId="06EF5270" w14:textId="77777777" w:rsidR="00E56DFB" w:rsidRPr="00E56DFB" w:rsidRDefault="00E56DFB" w:rsidP="00E56DFB">
            <w:pPr>
              <w:tabs>
                <w:tab w:val="left" w:pos="3703"/>
              </w:tabs>
              <w:rPr>
                <w:rFonts w:cstheme="minorHAnsi"/>
                <w:sz w:val="28"/>
                <w:szCs w:val="28"/>
              </w:rPr>
            </w:pPr>
            <w:r w:rsidRPr="00E56DFB">
              <w:rPr>
                <w:sz w:val="28"/>
                <w:szCs w:val="28"/>
              </w:rPr>
              <w:t xml:space="preserve">*understand – need evidence for things like ‘understand, self-evaluation, peer-evaluation, observing, discussion, </w:t>
            </w:r>
            <w:r w:rsidRPr="00E56DFB">
              <w:rPr>
                <w:sz w:val="28"/>
                <w:szCs w:val="28"/>
              </w:rPr>
              <w:lastRenderedPageBreak/>
              <w:t xml:space="preserve">interviewing, etc. </w:t>
            </w:r>
            <w:r w:rsidRPr="00E56DFB">
              <w:rPr>
                <w:rFonts w:cstheme="minorHAnsi"/>
                <w:sz w:val="28"/>
                <w:szCs w:val="28"/>
              </w:rPr>
              <w:t xml:space="preserve">*Saying, telling and stating should be accompanied by some tangible evidence that indicates the students understanding such as storyboards or chronicling images instead of writing.   </w:t>
            </w:r>
          </w:p>
          <w:p w14:paraId="263A3E99" w14:textId="77777777" w:rsidR="00E56DFB" w:rsidRPr="00E56DFB" w:rsidRDefault="00E56DFB" w:rsidP="00E56DFB">
            <w:pPr>
              <w:pStyle w:val="ListParagraph"/>
              <w:numPr>
                <w:ilvl w:val="0"/>
                <w:numId w:val="8"/>
              </w:numPr>
              <w:tabs>
                <w:tab w:val="left" w:pos="3703"/>
              </w:tabs>
              <w:rPr>
                <w:sz w:val="28"/>
                <w:szCs w:val="28"/>
              </w:rPr>
            </w:pPr>
            <w:r w:rsidRPr="00E56DFB">
              <w:rPr>
                <w:sz w:val="28"/>
                <w:szCs w:val="28"/>
              </w:rPr>
              <w:t>Did students accurately:</w:t>
            </w:r>
          </w:p>
          <w:p w14:paraId="238037FE" w14:textId="77777777" w:rsidR="00E56DFB" w:rsidRPr="00E56DFB" w:rsidRDefault="00E56DFB" w:rsidP="00E56DFB">
            <w:pPr>
              <w:pStyle w:val="ListParagraph"/>
              <w:numPr>
                <w:ilvl w:val="1"/>
                <w:numId w:val="8"/>
              </w:numPr>
              <w:tabs>
                <w:tab w:val="left" w:pos="3703"/>
              </w:tabs>
              <w:rPr>
                <w:sz w:val="28"/>
                <w:szCs w:val="28"/>
              </w:rPr>
            </w:pPr>
            <w:r w:rsidRPr="00E56DFB">
              <w:rPr>
                <w:sz w:val="28"/>
                <w:szCs w:val="28"/>
                <w:u w:val="single"/>
              </w:rPr>
              <w:t>verb</w:t>
            </w:r>
            <w:r w:rsidRPr="00E56DFB">
              <w:rPr>
                <w:sz w:val="28"/>
                <w:szCs w:val="28"/>
              </w:rPr>
              <w:t>....</w:t>
            </w:r>
          </w:p>
          <w:p w14:paraId="21697B86" w14:textId="2BD75B8F" w:rsidR="003E1559" w:rsidRPr="00E56DFB" w:rsidRDefault="003E1559" w:rsidP="001C584A">
            <w:pPr>
              <w:tabs>
                <w:tab w:val="left" w:pos="3703"/>
              </w:tabs>
              <w:rPr>
                <w:sz w:val="20"/>
                <w:szCs w:val="20"/>
              </w:rPr>
            </w:pPr>
          </w:p>
        </w:tc>
      </w:tr>
      <w:tr w:rsidR="003E1559" w14:paraId="78ED6AD9" w14:textId="77777777" w:rsidTr="001C584A">
        <w:trPr>
          <w:trHeight w:val="863"/>
          <w:jc w:val="center"/>
        </w:trPr>
        <w:tc>
          <w:tcPr>
            <w:tcW w:w="2410" w:type="dxa"/>
            <w:vAlign w:val="center"/>
          </w:tcPr>
          <w:p w14:paraId="352C411E" w14:textId="77777777" w:rsidR="003E1559" w:rsidRPr="007D04E6" w:rsidRDefault="003E1559" w:rsidP="00BB4A24">
            <w:pPr>
              <w:jc w:val="center"/>
              <w:rPr>
                <w:rFonts w:cs="Tahoma"/>
                <w:b/>
                <w:sz w:val="24"/>
                <w:szCs w:val="24"/>
              </w:rPr>
            </w:pPr>
            <w:r w:rsidRPr="007D04E6">
              <w:rPr>
                <w:rFonts w:cs="Tahoma"/>
                <w:b/>
                <w:sz w:val="24"/>
                <w:szCs w:val="24"/>
              </w:rPr>
              <w:lastRenderedPageBreak/>
              <w:t>Misc</w:t>
            </w:r>
            <w:r w:rsidR="00647275" w:rsidRPr="007D04E6">
              <w:rPr>
                <w:rFonts w:cs="Tahoma"/>
                <w:b/>
                <w:sz w:val="24"/>
                <w:szCs w:val="24"/>
              </w:rPr>
              <w:t>ellaneous</w:t>
            </w:r>
          </w:p>
        </w:tc>
        <w:tc>
          <w:tcPr>
            <w:tcW w:w="7167" w:type="dxa"/>
          </w:tcPr>
          <w:p w14:paraId="7DCAE6C0" w14:textId="1CC0DF67" w:rsidR="001C584A" w:rsidRPr="00C05583" w:rsidRDefault="001C584A" w:rsidP="001C584A">
            <w:pPr>
              <w:pStyle w:val="ListParagraph"/>
              <w:numPr>
                <w:ilvl w:val="0"/>
                <w:numId w:val="16"/>
              </w:numPr>
              <w:tabs>
                <w:tab w:val="left" w:pos="2880"/>
              </w:tabs>
              <w:rPr>
                <w:rFonts w:cs="Tahoma"/>
                <w:sz w:val="20"/>
                <w:szCs w:val="20"/>
              </w:rPr>
            </w:pPr>
            <w:r w:rsidRPr="00C05583">
              <w:rPr>
                <w:rFonts w:cs="Tahoma"/>
                <w:sz w:val="20"/>
                <w:szCs w:val="20"/>
              </w:rPr>
              <w:t xml:space="preserve">Enrichment </w:t>
            </w:r>
          </w:p>
          <w:p w14:paraId="6C033F32" w14:textId="2E4739FA" w:rsidR="001C584A" w:rsidRPr="00C05583" w:rsidRDefault="001C584A" w:rsidP="001C584A">
            <w:pPr>
              <w:pStyle w:val="ListParagraph"/>
              <w:numPr>
                <w:ilvl w:val="0"/>
                <w:numId w:val="17"/>
              </w:numPr>
              <w:tabs>
                <w:tab w:val="left" w:pos="2880"/>
              </w:tabs>
              <w:rPr>
                <w:rFonts w:cs="Tahoma"/>
                <w:sz w:val="20"/>
                <w:szCs w:val="20"/>
              </w:rPr>
            </w:pPr>
            <w:r w:rsidRPr="00C05583">
              <w:rPr>
                <w:rFonts w:cs="Tahoma"/>
                <w:sz w:val="20"/>
                <w:szCs w:val="20"/>
              </w:rPr>
              <w:t xml:space="preserve">Modifications </w:t>
            </w:r>
          </w:p>
          <w:p w14:paraId="539C4D49" w14:textId="77777777" w:rsidR="001C584A" w:rsidRPr="00C05583" w:rsidRDefault="001C584A" w:rsidP="001C584A">
            <w:pPr>
              <w:pStyle w:val="ListParagraph"/>
              <w:numPr>
                <w:ilvl w:val="0"/>
                <w:numId w:val="17"/>
              </w:numPr>
              <w:tabs>
                <w:tab w:val="left" w:pos="2880"/>
              </w:tabs>
              <w:rPr>
                <w:rFonts w:cs="Tahoma"/>
                <w:sz w:val="20"/>
                <w:szCs w:val="20"/>
              </w:rPr>
            </w:pPr>
            <w:r w:rsidRPr="00C05583">
              <w:rPr>
                <w:rFonts w:cs="Tahoma"/>
                <w:sz w:val="20"/>
                <w:szCs w:val="20"/>
              </w:rPr>
              <w:t>Variations to appeal to learning strengths/preferences</w:t>
            </w:r>
            <w:r w:rsidR="007D04E6" w:rsidRPr="00C05583">
              <w:rPr>
                <w:rFonts w:cs="Tahoma"/>
                <w:sz w:val="20"/>
                <w:szCs w:val="20"/>
              </w:rPr>
              <w:t xml:space="preserve"> adaptation or alternate methodology</w:t>
            </w:r>
          </w:p>
          <w:p w14:paraId="2E4DC78E" w14:textId="77777777" w:rsidR="003E1559" w:rsidRPr="001C584A" w:rsidRDefault="001C584A" w:rsidP="007D04E6">
            <w:pPr>
              <w:pStyle w:val="ListParagraph"/>
              <w:numPr>
                <w:ilvl w:val="0"/>
                <w:numId w:val="18"/>
              </w:numPr>
              <w:rPr>
                <w:color w:val="262626" w:themeColor="text1" w:themeTint="D9"/>
                <w:sz w:val="24"/>
                <w:szCs w:val="24"/>
              </w:rPr>
            </w:pPr>
            <w:r w:rsidRPr="00C05583">
              <w:rPr>
                <w:rFonts w:cs="Tahoma"/>
                <w:sz w:val="20"/>
                <w:szCs w:val="20"/>
              </w:rPr>
              <w:t xml:space="preserve">Extensions for deeper learning using </w:t>
            </w:r>
          </w:p>
        </w:tc>
      </w:tr>
    </w:tbl>
    <w:p w14:paraId="472905FC" w14:textId="77777777" w:rsidR="009F44BF" w:rsidRDefault="009F44BF" w:rsidP="009F44BF">
      <w:pPr>
        <w:jc w:val="center"/>
        <w:rPr>
          <w:rFonts w:ascii="Tahoma" w:hAnsi="Tahoma" w:cs="Tahoma"/>
          <w:sz w:val="28"/>
          <w:szCs w:val="28"/>
        </w:rPr>
      </w:pPr>
    </w:p>
    <w:p w14:paraId="0BD777D5" w14:textId="77777777" w:rsidR="003E5C15" w:rsidRDefault="003E5C15" w:rsidP="009F44BF">
      <w:pPr>
        <w:jc w:val="center"/>
        <w:rPr>
          <w:rFonts w:ascii="Tahoma" w:hAnsi="Tahoma" w:cs="Tahoma"/>
          <w:sz w:val="28"/>
          <w:szCs w:val="28"/>
        </w:rPr>
      </w:pPr>
    </w:p>
    <w:p w14:paraId="641CCD57" w14:textId="77777777" w:rsidR="003E5C15" w:rsidRDefault="003E5C15" w:rsidP="009F44BF">
      <w:pPr>
        <w:jc w:val="center"/>
        <w:rPr>
          <w:rFonts w:ascii="Tahoma" w:hAnsi="Tahoma" w:cs="Tahoma"/>
          <w:sz w:val="28"/>
          <w:szCs w:val="28"/>
        </w:rPr>
      </w:pPr>
    </w:p>
    <w:p w14:paraId="3FFE6DD4" w14:textId="77777777" w:rsidR="003E5C15" w:rsidRDefault="003E5C15" w:rsidP="00747DC6">
      <w:pPr>
        <w:pageBreakBefore/>
        <w:jc w:val="center"/>
        <w:rPr>
          <w:rFonts w:ascii="Tahoma" w:hAnsi="Tahoma" w:cs="Tahoma"/>
          <w:sz w:val="28"/>
          <w:szCs w:val="28"/>
        </w:rPr>
      </w:pPr>
    </w:p>
    <w:tbl>
      <w:tblPr>
        <w:tblStyle w:val="TableGrid"/>
        <w:tblW w:w="0" w:type="auto"/>
        <w:jc w:val="center"/>
        <w:tblLook w:val="04A0" w:firstRow="1" w:lastRow="0" w:firstColumn="1" w:lastColumn="0" w:noHBand="0" w:noVBand="1"/>
      </w:tblPr>
      <w:tblGrid>
        <w:gridCol w:w="2410"/>
        <w:gridCol w:w="7772"/>
      </w:tblGrid>
      <w:tr w:rsidR="009F44BF" w14:paraId="01A94305" w14:textId="77777777" w:rsidTr="007D04E6">
        <w:trPr>
          <w:trHeight w:val="458"/>
          <w:jc w:val="center"/>
        </w:trPr>
        <w:tc>
          <w:tcPr>
            <w:tcW w:w="10182" w:type="dxa"/>
            <w:gridSpan w:val="2"/>
            <w:shd w:val="clear" w:color="auto" w:fill="0D0D0D" w:themeFill="text1" w:themeFillTint="F2"/>
            <w:vAlign w:val="center"/>
          </w:tcPr>
          <w:p w14:paraId="1EC83516" w14:textId="77777777" w:rsidR="009F44BF" w:rsidRPr="00A70931" w:rsidRDefault="009F44BF" w:rsidP="00A70931">
            <w:pPr>
              <w:pStyle w:val="ListParagraph"/>
              <w:numPr>
                <w:ilvl w:val="0"/>
                <w:numId w:val="15"/>
              </w:numPr>
              <w:jc w:val="center"/>
              <w:rPr>
                <w:rFonts w:ascii="Tahoma" w:hAnsi="Tahoma" w:cs="Tahoma"/>
                <w:b/>
                <w:color w:val="FFFFFF" w:themeColor="background1"/>
                <w:sz w:val="28"/>
                <w:szCs w:val="28"/>
              </w:rPr>
            </w:pPr>
            <w:r w:rsidRPr="00A70931">
              <w:rPr>
                <w:rFonts w:ascii="Tahoma" w:hAnsi="Tahoma" w:cs="Tahoma"/>
                <w:b/>
                <w:color w:val="FFFFFF" w:themeColor="background1"/>
                <w:sz w:val="28"/>
                <w:szCs w:val="28"/>
              </w:rPr>
              <w:t>Science</w:t>
            </w:r>
          </w:p>
        </w:tc>
      </w:tr>
      <w:tr w:rsidR="00770DB8" w:rsidRPr="00770DB8" w14:paraId="4BE3F04D" w14:textId="77777777" w:rsidTr="007D04E6">
        <w:trPr>
          <w:trHeight w:val="593"/>
          <w:jc w:val="center"/>
        </w:trPr>
        <w:tc>
          <w:tcPr>
            <w:tcW w:w="2410" w:type="dxa"/>
            <w:vAlign w:val="center"/>
          </w:tcPr>
          <w:p w14:paraId="557CC8DE" w14:textId="77777777" w:rsidR="00741354" w:rsidRPr="007D04E6" w:rsidRDefault="00741354" w:rsidP="00BB4A24">
            <w:pPr>
              <w:jc w:val="center"/>
              <w:rPr>
                <w:rFonts w:cs="Tahoma"/>
                <w:b/>
                <w:sz w:val="24"/>
                <w:szCs w:val="24"/>
              </w:rPr>
            </w:pPr>
            <w:r w:rsidRPr="007D04E6">
              <w:rPr>
                <w:rFonts w:cs="Tahoma"/>
                <w:b/>
                <w:sz w:val="24"/>
                <w:szCs w:val="24"/>
              </w:rPr>
              <w:t>Essential Concept(s)</w:t>
            </w:r>
          </w:p>
        </w:tc>
        <w:tc>
          <w:tcPr>
            <w:tcW w:w="7772" w:type="dxa"/>
          </w:tcPr>
          <w:p w14:paraId="2F32D361" w14:textId="77777777" w:rsidR="00741354" w:rsidRPr="003B4EC8" w:rsidRDefault="00741354" w:rsidP="00ED33DD">
            <w:pPr>
              <w:rPr>
                <w:sz w:val="24"/>
              </w:rPr>
            </w:pPr>
          </w:p>
        </w:tc>
      </w:tr>
      <w:tr w:rsidR="00770DB8" w:rsidRPr="00770DB8" w14:paraId="4971483E" w14:textId="77777777" w:rsidTr="007D04E6">
        <w:trPr>
          <w:trHeight w:val="602"/>
          <w:jc w:val="center"/>
        </w:trPr>
        <w:tc>
          <w:tcPr>
            <w:tcW w:w="2410" w:type="dxa"/>
            <w:vAlign w:val="center"/>
          </w:tcPr>
          <w:p w14:paraId="02869F6E" w14:textId="77777777" w:rsidR="00741354" w:rsidRPr="007D04E6" w:rsidRDefault="00741354" w:rsidP="00BB4A24">
            <w:pPr>
              <w:jc w:val="center"/>
              <w:rPr>
                <w:rFonts w:cs="Tahoma"/>
                <w:b/>
                <w:sz w:val="24"/>
                <w:szCs w:val="24"/>
              </w:rPr>
            </w:pPr>
            <w:r w:rsidRPr="007D04E6">
              <w:rPr>
                <w:rFonts w:cs="Tahoma"/>
                <w:b/>
                <w:sz w:val="24"/>
                <w:szCs w:val="24"/>
              </w:rPr>
              <w:t>Goal/Objectives</w:t>
            </w:r>
          </w:p>
        </w:tc>
        <w:tc>
          <w:tcPr>
            <w:tcW w:w="7772" w:type="dxa"/>
          </w:tcPr>
          <w:p w14:paraId="019EF031" w14:textId="77777777" w:rsidR="00741354" w:rsidRPr="003B4EC8" w:rsidRDefault="00741354" w:rsidP="00ED33DD">
            <w:pPr>
              <w:rPr>
                <w:sz w:val="24"/>
              </w:rPr>
            </w:pPr>
          </w:p>
        </w:tc>
      </w:tr>
      <w:tr w:rsidR="00770DB8" w:rsidRPr="00770DB8" w14:paraId="52532B4F" w14:textId="77777777" w:rsidTr="007D04E6">
        <w:trPr>
          <w:trHeight w:val="845"/>
          <w:jc w:val="center"/>
        </w:trPr>
        <w:tc>
          <w:tcPr>
            <w:tcW w:w="2410" w:type="dxa"/>
            <w:vAlign w:val="center"/>
          </w:tcPr>
          <w:p w14:paraId="19ED4517" w14:textId="77777777" w:rsidR="00741354" w:rsidRPr="007D04E6" w:rsidRDefault="00741354" w:rsidP="00BB4A24">
            <w:pPr>
              <w:jc w:val="center"/>
              <w:rPr>
                <w:rFonts w:cs="Tahoma"/>
                <w:b/>
                <w:sz w:val="24"/>
                <w:szCs w:val="24"/>
              </w:rPr>
            </w:pPr>
            <w:r w:rsidRPr="007D04E6">
              <w:rPr>
                <w:rFonts w:cs="Tahoma"/>
                <w:b/>
                <w:sz w:val="24"/>
                <w:szCs w:val="24"/>
              </w:rPr>
              <w:t>Standard(s)</w:t>
            </w:r>
          </w:p>
        </w:tc>
        <w:tc>
          <w:tcPr>
            <w:tcW w:w="7772" w:type="dxa"/>
          </w:tcPr>
          <w:p w14:paraId="3E805088" w14:textId="77777777" w:rsidR="00CE4E3B" w:rsidRDefault="00CE4E3B" w:rsidP="008B0319">
            <w:pPr>
              <w:rPr>
                <w:sz w:val="24"/>
              </w:rPr>
            </w:pPr>
            <w:r>
              <w:rPr>
                <w:sz w:val="24"/>
              </w:rPr>
              <w:t xml:space="preserve">National Science Teachers Association (NSTA): </w:t>
            </w:r>
            <w:hyperlink r:id="rId6" w:history="1">
              <w:r w:rsidRPr="00CE4E3B">
                <w:rPr>
                  <w:rStyle w:val="Hyperlink"/>
                  <w:sz w:val="24"/>
                </w:rPr>
                <w:t>NSTA Standards</w:t>
              </w:r>
            </w:hyperlink>
          </w:p>
          <w:p w14:paraId="5B9E4EB1" w14:textId="77777777" w:rsidR="00A92692" w:rsidRPr="002D4267" w:rsidRDefault="003D2C53" w:rsidP="008B0319">
            <w:pPr>
              <w:rPr>
                <w:color w:val="00B050"/>
                <w:sz w:val="24"/>
              </w:rPr>
            </w:pPr>
            <w:r w:rsidRPr="00CF207C">
              <w:rPr>
                <w:sz w:val="24"/>
              </w:rPr>
              <w:t xml:space="preserve">Next Generation Science Standards: </w:t>
            </w:r>
            <w:hyperlink r:id="rId7" w:history="1">
              <w:r w:rsidRPr="003D2C53">
                <w:rPr>
                  <w:rStyle w:val="Hyperlink"/>
                  <w:sz w:val="24"/>
                </w:rPr>
                <w:t>Next Generation Science Standards</w:t>
              </w:r>
            </w:hyperlink>
          </w:p>
          <w:p w14:paraId="633DBB9C" w14:textId="77777777" w:rsidR="00A92692" w:rsidRPr="008B0319" w:rsidRDefault="005D5E8B" w:rsidP="005D5E8B">
            <w:pPr>
              <w:rPr>
                <w:color w:val="00B050"/>
                <w:sz w:val="24"/>
              </w:rPr>
            </w:pPr>
            <w:r>
              <w:rPr>
                <w:sz w:val="24"/>
              </w:rPr>
              <w:t>English National Curriculum:</w:t>
            </w:r>
            <w:r w:rsidR="003D2C53" w:rsidRPr="00CF207C">
              <w:rPr>
                <w:sz w:val="24"/>
              </w:rPr>
              <w:t xml:space="preserve"> </w:t>
            </w:r>
            <w:hyperlink r:id="rId8" w:history="1">
              <w:r w:rsidRPr="005D5E8B">
                <w:rPr>
                  <w:rStyle w:val="Hyperlink"/>
                  <w:sz w:val="24"/>
                </w:rPr>
                <w:t>Science Standards</w:t>
              </w:r>
            </w:hyperlink>
          </w:p>
        </w:tc>
      </w:tr>
      <w:tr w:rsidR="00770DB8" w:rsidRPr="00770DB8" w14:paraId="145BE807" w14:textId="77777777" w:rsidTr="007D04E6">
        <w:trPr>
          <w:trHeight w:val="845"/>
          <w:jc w:val="center"/>
        </w:trPr>
        <w:tc>
          <w:tcPr>
            <w:tcW w:w="2410" w:type="dxa"/>
            <w:vAlign w:val="center"/>
          </w:tcPr>
          <w:p w14:paraId="5BB15528" w14:textId="77777777" w:rsidR="00741354" w:rsidRPr="007D04E6" w:rsidRDefault="00741354" w:rsidP="00BB4A24">
            <w:pPr>
              <w:jc w:val="center"/>
              <w:rPr>
                <w:rFonts w:cs="Tahoma"/>
                <w:b/>
                <w:sz w:val="24"/>
                <w:szCs w:val="24"/>
              </w:rPr>
            </w:pPr>
            <w:r w:rsidRPr="007D04E6">
              <w:rPr>
                <w:rFonts w:cs="Tahoma"/>
                <w:b/>
                <w:sz w:val="24"/>
                <w:szCs w:val="24"/>
              </w:rPr>
              <w:t>Vocabulary</w:t>
            </w:r>
          </w:p>
        </w:tc>
        <w:tc>
          <w:tcPr>
            <w:tcW w:w="7772" w:type="dxa"/>
          </w:tcPr>
          <w:p w14:paraId="3D1CC91B" w14:textId="77777777" w:rsidR="00741354" w:rsidRPr="003B4EC8" w:rsidRDefault="00741354" w:rsidP="00ED33DD">
            <w:pPr>
              <w:rPr>
                <w:sz w:val="24"/>
              </w:rPr>
            </w:pPr>
          </w:p>
        </w:tc>
      </w:tr>
      <w:tr w:rsidR="00770DB8" w:rsidRPr="00770DB8" w14:paraId="46AD89BF" w14:textId="77777777" w:rsidTr="007D04E6">
        <w:trPr>
          <w:trHeight w:val="1295"/>
          <w:jc w:val="center"/>
        </w:trPr>
        <w:tc>
          <w:tcPr>
            <w:tcW w:w="2410" w:type="dxa"/>
            <w:vAlign w:val="center"/>
          </w:tcPr>
          <w:p w14:paraId="24E11881" w14:textId="77777777" w:rsidR="00741354" w:rsidRPr="007D04E6" w:rsidRDefault="00741354" w:rsidP="00BB4A24">
            <w:pPr>
              <w:jc w:val="center"/>
              <w:rPr>
                <w:rFonts w:cs="Tahoma"/>
                <w:b/>
                <w:sz w:val="24"/>
                <w:szCs w:val="24"/>
              </w:rPr>
            </w:pPr>
            <w:r w:rsidRPr="007D04E6">
              <w:rPr>
                <w:rFonts w:cs="Tahoma"/>
                <w:b/>
                <w:sz w:val="24"/>
                <w:szCs w:val="24"/>
              </w:rPr>
              <w:t>Career(s) Tie-In</w:t>
            </w:r>
          </w:p>
        </w:tc>
        <w:tc>
          <w:tcPr>
            <w:tcW w:w="7772" w:type="dxa"/>
          </w:tcPr>
          <w:p w14:paraId="6A75DD09" w14:textId="77777777" w:rsidR="00741354" w:rsidRPr="003B4EC8" w:rsidRDefault="00741354" w:rsidP="00322415">
            <w:pPr>
              <w:rPr>
                <w:sz w:val="24"/>
              </w:rPr>
            </w:pPr>
          </w:p>
        </w:tc>
      </w:tr>
      <w:tr w:rsidR="00770DB8" w:rsidRPr="00770DB8" w14:paraId="08BF02DE" w14:textId="77777777" w:rsidTr="007D04E6">
        <w:trPr>
          <w:trHeight w:val="1295"/>
          <w:jc w:val="center"/>
        </w:trPr>
        <w:tc>
          <w:tcPr>
            <w:tcW w:w="2410" w:type="dxa"/>
            <w:vAlign w:val="center"/>
          </w:tcPr>
          <w:p w14:paraId="466E5AAD" w14:textId="77777777" w:rsidR="006A1709" w:rsidRPr="006A1709" w:rsidRDefault="006A1709" w:rsidP="006A1709">
            <w:pPr>
              <w:jc w:val="center"/>
              <w:rPr>
                <w:rFonts w:cs="Tahoma"/>
                <w:b/>
                <w:sz w:val="24"/>
                <w:szCs w:val="24"/>
              </w:rPr>
            </w:pPr>
            <w:r w:rsidRPr="006A1709">
              <w:rPr>
                <w:rFonts w:cs="Tahoma"/>
                <w:b/>
                <w:sz w:val="24"/>
                <w:szCs w:val="24"/>
              </w:rPr>
              <w:t>Project Element</w:t>
            </w:r>
          </w:p>
          <w:p w14:paraId="12997338" w14:textId="77777777" w:rsidR="006A1709" w:rsidRPr="006A1709" w:rsidRDefault="006A1709" w:rsidP="006A1709">
            <w:pPr>
              <w:jc w:val="center"/>
              <w:rPr>
                <w:rFonts w:cs="Tahoma"/>
                <w:b/>
                <w:sz w:val="24"/>
                <w:szCs w:val="24"/>
              </w:rPr>
            </w:pPr>
            <w:r w:rsidRPr="006A1709">
              <w:rPr>
                <w:rFonts w:cs="Tahoma"/>
                <w:b/>
                <w:sz w:val="24"/>
                <w:szCs w:val="24"/>
              </w:rPr>
              <w:t xml:space="preserve"> and</w:t>
            </w:r>
          </w:p>
          <w:p w14:paraId="23E5F30D" w14:textId="77777777" w:rsidR="006A1709" w:rsidRPr="006A1709" w:rsidRDefault="006A1709" w:rsidP="006A1709">
            <w:pPr>
              <w:jc w:val="center"/>
              <w:rPr>
                <w:rFonts w:cs="Tahoma"/>
                <w:sz w:val="24"/>
                <w:szCs w:val="24"/>
              </w:rPr>
            </w:pPr>
            <w:r w:rsidRPr="006A1709">
              <w:rPr>
                <w:rFonts w:cs="Tahoma"/>
                <w:b/>
                <w:sz w:val="24"/>
                <w:szCs w:val="24"/>
              </w:rPr>
              <w:t>Educator / Student Feedback</w:t>
            </w:r>
          </w:p>
          <w:p w14:paraId="47AA0D0B" w14:textId="77777777" w:rsidR="006A1709" w:rsidRPr="006A1709" w:rsidRDefault="006A1709" w:rsidP="006A1709">
            <w:pPr>
              <w:jc w:val="center"/>
              <w:rPr>
                <w:rFonts w:cs="Tahoma"/>
                <w:sz w:val="20"/>
                <w:szCs w:val="20"/>
              </w:rPr>
            </w:pPr>
            <w:r w:rsidRPr="006A1709">
              <w:rPr>
                <w:rFonts w:cs="Tahoma"/>
                <w:sz w:val="20"/>
                <w:szCs w:val="20"/>
              </w:rPr>
              <w:t>(student application of standard/benchmark/goal)</w:t>
            </w:r>
          </w:p>
          <w:p w14:paraId="61C3383C" w14:textId="77777777" w:rsidR="006A1709" w:rsidRPr="006A1709" w:rsidRDefault="006A1709" w:rsidP="006A1709">
            <w:pPr>
              <w:jc w:val="center"/>
              <w:rPr>
                <w:rFonts w:cs="Tahoma"/>
                <w:sz w:val="24"/>
                <w:szCs w:val="20"/>
              </w:rPr>
            </w:pPr>
            <w:r w:rsidRPr="006A1709">
              <w:rPr>
                <w:rFonts w:cs="Tahoma"/>
                <w:sz w:val="24"/>
                <w:szCs w:val="20"/>
              </w:rPr>
              <w:t>RBL Component &amp;</w:t>
            </w:r>
          </w:p>
          <w:p w14:paraId="739EF2F5" w14:textId="19513C74" w:rsidR="00741354" w:rsidRPr="007D04E6" w:rsidRDefault="006A1709" w:rsidP="006A1709">
            <w:pPr>
              <w:jc w:val="center"/>
              <w:rPr>
                <w:rFonts w:cs="Tahoma"/>
                <w:b/>
                <w:sz w:val="20"/>
                <w:szCs w:val="20"/>
              </w:rPr>
            </w:pPr>
            <w:r w:rsidRPr="006A1709">
              <w:rPr>
                <w:rFonts w:cs="Tahoma"/>
                <w:sz w:val="24"/>
                <w:szCs w:val="20"/>
              </w:rPr>
              <w:t>Product</w:t>
            </w:r>
          </w:p>
        </w:tc>
        <w:tc>
          <w:tcPr>
            <w:tcW w:w="7772" w:type="dxa"/>
          </w:tcPr>
          <w:p w14:paraId="33DB8D0D" w14:textId="77777777" w:rsidR="00741354" w:rsidRPr="003B4EC8" w:rsidRDefault="00741354" w:rsidP="00ED33DD">
            <w:pPr>
              <w:rPr>
                <w:sz w:val="24"/>
              </w:rPr>
            </w:pPr>
          </w:p>
        </w:tc>
      </w:tr>
      <w:tr w:rsidR="00770DB8" w:rsidRPr="00770DB8" w14:paraId="3160A113" w14:textId="77777777" w:rsidTr="007D04E6">
        <w:trPr>
          <w:trHeight w:val="863"/>
          <w:jc w:val="center"/>
        </w:trPr>
        <w:tc>
          <w:tcPr>
            <w:tcW w:w="2410" w:type="dxa"/>
            <w:vAlign w:val="center"/>
          </w:tcPr>
          <w:p w14:paraId="0CDE7345" w14:textId="77777777" w:rsidR="00741354" w:rsidRPr="007D04E6" w:rsidRDefault="00741354" w:rsidP="00BB4A24">
            <w:pPr>
              <w:jc w:val="center"/>
              <w:rPr>
                <w:rFonts w:cs="Tahoma"/>
                <w:b/>
                <w:sz w:val="24"/>
                <w:szCs w:val="24"/>
              </w:rPr>
            </w:pPr>
            <w:r w:rsidRPr="007D04E6">
              <w:rPr>
                <w:rFonts w:cs="Tahoma"/>
                <w:b/>
                <w:sz w:val="24"/>
                <w:szCs w:val="24"/>
              </w:rPr>
              <w:t>Assessment</w:t>
            </w:r>
          </w:p>
          <w:p w14:paraId="4CF8CAE0" w14:textId="77777777" w:rsidR="00741354" w:rsidRPr="007D04E6" w:rsidRDefault="00741354" w:rsidP="00BB4A24">
            <w:pPr>
              <w:jc w:val="center"/>
              <w:rPr>
                <w:rFonts w:cs="Tahoma"/>
                <w:sz w:val="20"/>
                <w:szCs w:val="20"/>
              </w:rPr>
            </w:pPr>
            <w:r w:rsidRPr="007D04E6">
              <w:rPr>
                <w:rFonts w:cs="Tahoma"/>
                <w:sz w:val="20"/>
                <w:szCs w:val="20"/>
              </w:rPr>
              <w:t>Evidence Based</w:t>
            </w:r>
          </w:p>
          <w:p w14:paraId="7F8BBEAD" w14:textId="77777777" w:rsidR="00741354" w:rsidRPr="007D04E6" w:rsidRDefault="00741354" w:rsidP="00BB4A24">
            <w:pPr>
              <w:jc w:val="center"/>
              <w:rPr>
                <w:rFonts w:cs="Tahoma"/>
                <w:b/>
              </w:rPr>
            </w:pPr>
            <w:r w:rsidRPr="007D04E6">
              <w:rPr>
                <w:rFonts w:cs="Tahoma"/>
                <w:sz w:val="20"/>
                <w:szCs w:val="20"/>
              </w:rPr>
              <w:t>End Product + Interview</w:t>
            </w:r>
          </w:p>
        </w:tc>
        <w:tc>
          <w:tcPr>
            <w:tcW w:w="7772" w:type="dxa"/>
          </w:tcPr>
          <w:p w14:paraId="2F1EE1BE" w14:textId="77777777" w:rsidR="00741354" w:rsidRPr="003B4EC8" w:rsidRDefault="00741354" w:rsidP="00ED33DD">
            <w:pPr>
              <w:rPr>
                <w:sz w:val="24"/>
              </w:rPr>
            </w:pPr>
          </w:p>
          <w:p w14:paraId="4EC70945" w14:textId="77777777" w:rsidR="00741354" w:rsidRPr="003B4EC8" w:rsidRDefault="00741354" w:rsidP="00ED33DD">
            <w:pPr>
              <w:rPr>
                <w:sz w:val="24"/>
              </w:rPr>
            </w:pPr>
          </w:p>
          <w:p w14:paraId="44BB6E56" w14:textId="77777777" w:rsidR="00741354" w:rsidRPr="003B4EC8" w:rsidRDefault="00741354" w:rsidP="00ED33DD">
            <w:pPr>
              <w:rPr>
                <w:sz w:val="24"/>
              </w:rPr>
            </w:pPr>
          </w:p>
          <w:p w14:paraId="6584C403" w14:textId="77777777" w:rsidR="00741354" w:rsidRPr="003B4EC8" w:rsidRDefault="00741354" w:rsidP="00ED33DD">
            <w:pPr>
              <w:rPr>
                <w:sz w:val="24"/>
              </w:rPr>
            </w:pPr>
          </w:p>
        </w:tc>
      </w:tr>
      <w:tr w:rsidR="00741354" w:rsidRPr="00770DB8" w14:paraId="44463C60" w14:textId="77777777" w:rsidTr="007D04E6">
        <w:trPr>
          <w:trHeight w:val="629"/>
          <w:jc w:val="center"/>
        </w:trPr>
        <w:tc>
          <w:tcPr>
            <w:tcW w:w="2410" w:type="dxa"/>
            <w:vAlign w:val="center"/>
          </w:tcPr>
          <w:p w14:paraId="631024A6" w14:textId="77777777" w:rsidR="00741354" w:rsidRDefault="00647275" w:rsidP="00BB4A24">
            <w:pPr>
              <w:jc w:val="center"/>
              <w:rPr>
                <w:rFonts w:cs="Tahoma"/>
                <w:b/>
                <w:sz w:val="24"/>
                <w:szCs w:val="24"/>
              </w:rPr>
            </w:pPr>
            <w:r w:rsidRPr="007D04E6">
              <w:rPr>
                <w:rFonts w:cs="Tahoma"/>
                <w:b/>
                <w:sz w:val="24"/>
                <w:szCs w:val="24"/>
              </w:rPr>
              <w:t>Miscellaneous</w:t>
            </w:r>
          </w:p>
          <w:p w14:paraId="7D5AF0D5" w14:textId="77777777" w:rsidR="007D04E6" w:rsidRPr="007D04E6" w:rsidRDefault="007D04E6" w:rsidP="00BB4A24">
            <w:pPr>
              <w:jc w:val="center"/>
              <w:rPr>
                <w:rFonts w:cs="Tahoma"/>
                <w:sz w:val="20"/>
                <w:szCs w:val="20"/>
              </w:rPr>
            </w:pPr>
            <w:r>
              <w:rPr>
                <w:rFonts w:cs="Tahoma"/>
                <w:sz w:val="20"/>
                <w:szCs w:val="20"/>
              </w:rPr>
              <w:t>(Enrichment, modification, extension, alternate methodology)</w:t>
            </w:r>
          </w:p>
        </w:tc>
        <w:tc>
          <w:tcPr>
            <w:tcW w:w="7772" w:type="dxa"/>
          </w:tcPr>
          <w:p w14:paraId="24D6173D" w14:textId="77777777" w:rsidR="00741354" w:rsidRPr="003B4EC8" w:rsidRDefault="00741354" w:rsidP="00ED33DD">
            <w:pPr>
              <w:rPr>
                <w:sz w:val="24"/>
              </w:rPr>
            </w:pPr>
          </w:p>
        </w:tc>
      </w:tr>
    </w:tbl>
    <w:p w14:paraId="55871813" w14:textId="77777777" w:rsidR="009F44BF" w:rsidRPr="00770DB8" w:rsidRDefault="009F44BF" w:rsidP="009F44BF">
      <w:pPr>
        <w:jc w:val="center"/>
      </w:pPr>
    </w:p>
    <w:p w14:paraId="3AB36BA4" w14:textId="77777777" w:rsidR="009F44BF" w:rsidRPr="00770DB8" w:rsidRDefault="009F44BF" w:rsidP="009F44BF">
      <w:pPr>
        <w:jc w:val="center"/>
      </w:pPr>
    </w:p>
    <w:p w14:paraId="10354B26" w14:textId="77777777" w:rsidR="003E5C15" w:rsidRPr="00770DB8" w:rsidRDefault="003E5C15" w:rsidP="009F44BF">
      <w:pPr>
        <w:jc w:val="center"/>
      </w:pPr>
    </w:p>
    <w:p w14:paraId="679098BD" w14:textId="77777777" w:rsidR="003E5C15" w:rsidRPr="00770DB8" w:rsidRDefault="003E5C15" w:rsidP="002845CD">
      <w:pPr>
        <w:pageBreakBefore/>
        <w:jc w:val="center"/>
      </w:pPr>
    </w:p>
    <w:tbl>
      <w:tblPr>
        <w:tblStyle w:val="TableGrid"/>
        <w:tblW w:w="0" w:type="auto"/>
        <w:jc w:val="center"/>
        <w:tblLook w:val="04A0" w:firstRow="1" w:lastRow="0" w:firstColumn="1" w:lastColumn="0" w:noHBand="0" w:noVBand="1"/>
      </w:tblPr>
      <w:tblGrid>
        <w:gridCol w:w="2410"/>
        <w:gridCol w:w="7887"/>
      </w:tblGrid>
      <w:tr w:rsidR="00770DB8" w:rsidRPr="00770DB8" w14:paraId="130AFE3F" w14:textId="77777777" w:rsidTr="00A92692">
        <w:trPr>
          <w:trHeight w:val="458"/>
          <w:jc w:val="center"/>
        </w:trPr>
        <w:tc>
          <w:tcPr>
            <w:tcW w:w="10297" w:type="dxa"/>
            <w:gridSpan w:val="2"/>
            <w:shd w:val="clear" w:color="auto" w:fill="0D0D0D" w:themeFill="text1" w:themeFillTint="F2"/>
            <w:vAlign w:val="center"/>
          </w:tcPr>
          <w:p w14:paraId="314083BF" w14:textId="77777777" w:rsidR="009F44BF" w:rsidRPr="00A455BA" w:rsidRDefault="009F44BF" w:rsidP="00A455BA">
            <w:pPr>
              <w:pStyle w:val="ListParagraph"/>
              <w:numPr>
                <w:ilvl w:val="0"/>
                <w:numId w:val="15"/>
              </w:numPr>
              <w:jc w:val="center"/>
              <w:rPr>
                <w:rFonts w:ascii="Tahoma" w:hAnsi="Tahoma" w:cs="Tahoma"/>
                <w:b/>
                <w:sz w:val="28"/>
                <w:szCs w:val="28"/>
              </w:rPr>
            </w:pPr>
            <w:r w:rsidRPr="00A455BA">
              <w:rPr>
                <w:rFonts w:ascii="Tahoma" w:hAnsi="Tahoma" w:cs="Tahoma"/>
                <w:b/>
                <w:sz w:val="28"/>
                <w:szCs w:val="28"/>
              </w:rPr>
              <w:t xml:space="preserve">Technology &amp; </w:t>
            </w:r>
            <w:r w:rsidR="00843479">
              <w:rPr>
                <w:rFonts w:ascii="Tahoma" w:hAnsi="Tahoma" w:cs="Tahoma"/>
                <w:b/>
                <w:sz w:val="28"/>
                <w:szCs w:val="28"/>
              </w:rPr>
              <w:t xml:space="preserve">3. </w:t>
            </w:r>
            <w:r w:rsidRPr="00A455BA">
              <w:rPr>
                <w:rFonts w:ascii="Tahoma" w:hAnsi="Tahoma" w:cs="Tahoma"/>
                <w:b/>
                <w:sz w:val="28"/>
                <w:szCs w:val="28"/>
              </w:rPr>
              <w:t>Engineering</w:t>
            </w:r>
          </w:p>
        </w:tc>
      </w:tr>
      <w:tr w:rsidR="00770DB8" w:rsidRPr="00770DB8" w14:paraId="7D59FB7D" w14:textId="77777777" w:rsidTr="002D4267">
        <w:trPr>
          <w:trHeight w:val="706"/>
          <w:jc w:val="center"/>
        </w:trPr>
        <w:tc>
          <w:tcPr>
            <w:tcW w:w="2410" w:type="dxa"/>
            <w:vAlign w:val="center"/>
          </w:tcPr>
          <w:p w14:paraId="27C871C8" w14:textId="77777777" w:rsidR="00741354" w:rsidRPr="00770DB8" w:rsidRDefault="00741354" w:rsidP="00BB4A24">
            <w:pPr>
              <w:jc w:val="center"/>
              <w:rPr>
                <w:rFonts w:ascii="Tahoma" w:hAnsi="Tahoma" w:cs="Tahoma"/>
                <w:b/>
              </w:rPr>
            </w:pPr>
            <w:r w:rsidRPr="00770DB8">
              <w:rPr>
                <w:rFonts w:ascii="Tahoma" w:hAnsi="Tahoma" w:cs="Tahoma"/>
                <w:b/>
              </w:rPr>
              <w:t>Essential Concept(s)</w:t>
            </w:r>
          </w:p>
        </w:tc>
        <w:tc>
          <w:tcPr>
            <w:tcW w:w="7887" w:type="dxa"/>
          </w:tcPr>
          <w:p w14:paraId="4FC1D6A7" w14:textId="77777777" w:rsidR="00A70931" w:rsidRDefault="00F111BD" w:rsidP="00F111BD">
            <w:pPr>
              <w:rPr>
                <w:color w:val="404040" w:themeColor="text1" w:themeTint="BF"/>
                <w:sz w:val="24"/>
                <w:szCs w:val="24"/>
              </w:rPr>
            </w:pPr>
            <w:r w:rsidRPr="003B4EC8">
              <w:rPr>
                <w:color w:val="404040" w:themeColor="text1" w:themeTint="BF"/>
                <w:sz w:val="24"/>
                <w:szCs w:val="24"/>
              </w:rPr>
              <w:t xml:space="preserve">T = </w:t>
            </w:r>
            <w:r w:rsidR="00CB0CB2">
              <w:rPr>
                <w:color w:val="404040" w:themeColor="text1" w:themeTint="BF"/>
                <w:sz w:val="24"/>
                <w:szCs w:val="24"/>
              </w:rPr>
              <w:t xml:space="preserve">Describe </w:t>
            </w:r>
            <w:r w:rsidRPr="003B4EC8">
              <w:rPr>
                <w:color w:val="404040" w:themeColor="text1" w:themeTint="BF"/>
                <w:sz w:val="24"/>
                <w:szCs w:val="24"/>
              </w:rPr>
              <w:t xml:space="preserve">what </w:t>
            </w:r>
            <w:r w:rsidR="00A70931" w:rsidRPr="00CB0CB2">
              <w:rPr>
                <w:sz w:val="24"/>
                <w:szCs w:val="24"/>
              </w:rPr>
              <w:t xml:space="preserve">students are </w:t>
            </w:r>
            <w:r w:rsidRPr="003B4EC8">
              <w:rPr>
                <w:color w:val="404040" w:themeColor="text1" w:themeTint="BF"/>
                <w:sz w:val="24"/>
                <w:szCs w:val="24"/>
              </w:rPr>
              <w:t>doing t</w:t>
            </w:r>
            <w:r w:rsidR="00A70931">
              <w:rPr>
                <w:color w:val="404040" w:themeColor="text1" w:themeTint="BF"/>
                <w:sz w:val="24"/>
                <w:szCs w:val="24"/>
              </w:rPr>
              <w:t>o fulfill specific requirements</w:t>
            </w:r>
            <w:r w:rsidRPr="003B4EC8">
              <w:rPr>
                <w:color w:val="404040" w:themeColor="text1" w:themeTint="BF"/>
                <w:sz w:val="24"/>
                <w:szCs w:val="24"/>
              </w:rPr>
              <w:t xml:space="preserve"> </w:t>
            </w:r>
          </w:p>
          <w:p w14:paraId="5A54AC11" w14:textId="77777777" w:rsidR="00741354" w:rsidRPr="002D4267" w:rsidRDefault="00F111BD" w:rsidP="00BB4A24">
            <w:pPr>
              <w:rPr>
                <w:color w:val="00B0F0"/>
                <w:sz w:val="24"/>
                <w:szCs w:val="24"/>
                <w:u w:val="single"/>
              </w:rPr>
            </w:pPr>
            <w:r w:rsidRPr="003B4EC8">
              <w:rPr>
                <w:color w:val="404040" w:themeColor="text1" w:themeTint="BF"/>
                <w:sz w:val="24"/>
                <w:szCs w:val="24"/>
              </w:rPr>
              <w:t xml:space="preserve">E = </w:t>
            </w:r>
            <w:r w:rsidR="00CB0CB2">
              <w:rPr>
                <w:color w:val="404040" w:themeColor="text1" w:themeTint="BF"/>
                <w:sz w:val="24"/>
                <w:szCs w:val="24"/>
              </w:rPr>
              <w:t xml:space="preserve">Describe </w:t>
            </w:r>
            <w:r w:rsidRPr="003B4EC8">
              <w:rPr>
                <w:color w:val="404040" w:themeColor="text1" w:themeTint="BF"/>
                <w:sz w:val="24"/>
                <w:szCs w:val="24"/>
              </w:rPr>
              <w:t xml:space="preserve">what part of </w:t>
            </w:r>
            <w:r w:rsidR="00A70931" w:rsidRPr="00CB0CB2">
              <w:rPr>
                <w:sz w:val="24"/>
                <w:szCs w:val="24"/>
              </w:rPr>
              <w:t xml:space="preserve">the lesson </w:t>
            </w:r>
            <w:r w:rsidRPr="003B4EC8">
              <w:rPr>
                <w:color w:val="404040" w:themeColor="text1" w:themeTint="BF"/>
                <w:sz w:val="24"/>
                <w:szCs w:val="24"/>
              </w:rPr>
              <w:t>ha</w:t>
            </w:r>
            <w:r w:rsidR="00CB0CB2">
              <w:rPr>
                <w:color w:val="404040" w:themeColor="text1" w:themeTint="BF"/>
                <w:sz w:val="24"/>
                <w:szCs w:val="24"/>
              </w:rPr>
              <w:t>s design and innovation element</w:t>
            </w:r>
            <w:r w:rsidRPr="003B4EC8">
              <w:rPr>
                <w:color w:val="404040" w:themeColor="text1" w:themeTint="BF"/>
                <w:sz w:val="24"/>
                <w:szCs w:val="24"/>
              </w:rPr>
              <w:t>s</w:t>
            </w:r>
            <w:r w:rsidRPr="00A70931">
              <w:rPr>
                <w:color w:val="404040" w:themeColor="text1" w:themeTint="BF"/>
                <w:sz w:val="24"/>
                <w:szCs w:val="24"/>
              </w:rPr>
              <w:t>.</w:t>
            </w:r>
          </w:p>
        </w:tc>
      </w:tr>
      <w:tr w:rsidR="00770DB8" w:rsidRPr="00770DB8" w14:paraId="5C2E0A5C" w14:textId="77777777" w:rsidTr="00A92692">
        <w:trPr>
          <w:trHeight w:val="602"/>
          <w:jc w:val="center"/>
        </w:trPr>
        <w:tc>
          <w:tcPr>
            <w:tcW w:w="2410" w:type="dxa"/>
            <w:vAlign w:val="center"/>
          </w:tcPr>
          <w:p w14:paraId="0011D929" w14:textId="77777777" w:rsidR="00741354" w:rsidRPr="007D04E6" w:rsidRDefault="00741354" w:rsidP="00BB4A24">
            <w:pPr>
              <w:jc w:val="center"/>
              <w:rPr>
                <w:rFonts w:cs="Tahoma"/>
                <w:b/>
                <w:sz w:val="24"/>
                <w:szCs w:val="24"/>
              </w:rPr>
            </w:pPr>
            <w:r w:rsidRPr="007D04E6">
              <w:rPr>
                <w:rFonts w:cs="Tahoma"/>
                <w:b/>
                <w:sz w:val="24"/>
                <w:szCs w:val="24"/>
              </w:rPr>
              <w:t>Goal/Objectives</w:t>
            </w:r>
          </w:p>
        </w:tc>
        <w:tc>
          <w:tcPr>
            <w:tcW w:w="7887" w:type="dxa"/>
          </w:tcPr>
          <w:p w14:paraId="47C498FD" w14:textId="77777777" w:rsidR="00741354" w:rsidRPr="003B4EC8" w:rsidRDefault="00741354" w:rsidP="00BB4A24">
            <w:pPr>
              <w:rPr>
                <w:color w:val="404040" w:themeColor="text1" w:themeTint="BF"/>
                <w:sz w:val="24"/>
                <w:szCs w:val="24"/>
              </w:rPr>
            </w:pPr>
          </w:p>
        </w:tc>
      </w:tr>
      <w:tr w:rsidR="00770DB8" w:rsidRPr="00770DB8" w14:paraId="51E5EACA" w14:textId="77777777" w:rsidTr="00E82660">
        <w:trPr>
          <w:trHeight w:val="3180"/>
          <w:jc w:val="center"/>
        </w:trPr>
        <w:tc>
          <w:tcPr>
            <w:tcW w:w="2410" w:type="dxa"/>
            <w:vAlign w:val="center"/>
          </w:tcPr>
          <w:p w14:paraId="6D505AD6" w14:textId="77777777" w:rsidR="00741354" w:rsidRPr="007D04E6" w:rsidRDefault="00741354" w:rsidP="00BB4A24">
            <w:pPr>
              <w:jc w:val="center"/>
              <w:rPr>
                <w:rFonts w:cs="Tahoma"/>
                <w:b/>
                <w:sz w:val="24"/>
                <w:szCs w:val="24"/>
              </w:rPr>
            </w:pPr>
            <w:r w:rsidRPr="007D04E6">
              <w:rPr>
                <w:rFonts w:cs="Tahoma"/>
                <w:b/>
                <w:sz w:val="24"/>
                <w:szCs w:val="24"/>
              </w:rPr>
              <w:t>Standard(s)</w:t>
            </w:r>
          </w:p>
        </w:tc>
        <w:tc>
          <w:tcPr>
            <w:tcW w:w="7887" w:type="dxa"/>
          </w:tcPr>
          <w:p w14:paraId="3EB9C7C4" w14:textId="77777777" w:rsidR="00C6274F" w:rsidRPr="00CF207C" w:rsidRDefault="00C6274F" w:rsidP="008B0319">
            <w:pPr>
              <w:rPr>
                <w:sz w:val="24"/>
                <w:szCs w:val="24"/>
              </w:rPr>
            </w:pPr>
            <w:r w:rsidRPr="00CF207C">
              <w:rPr>
                <w:sz w:val="24"/>
                <w:szCs w:val="24"/>
              </w:rPr>
              <w:t xml:space="preserve">International Technology and Engineers in Education Association (ITEEA): Standards for Technological Literacy </w:t>
            </w:r>
            <w:hyperlink r:id="rId9" w:history="1">
              <w:r w:rsidR="00CB0CB2" w:rsidRPr="00CB0CB2">
                <w:rPr>
                  <w:rStyle w:val="Hyperlink"/>
                  <w:sz w:val="24"/>
                  <w:szCs w:val="24"/>
                </w:rPr>
                <w:t>ITEEA Standards</w:t>
              </w:r>
            </w:hyperlink>
            <w:r>
              <w:rPr>
                <w:rStyle w:val="Hyperlink"/>
                <w:sz w:val="24"/>
                <w:szCs w:val="24"/>
              </w:rPr>
              <w:t xml:space="preserve"> </w:t>
            </w:r>
            <w:r w:rsidRPr="00CF207C">
              <w:rPr>
                <w:sz w:val="24"/>
                <w:szCs w:val="24"/>
              </w:rPr>
              <w:t>(See Appendix B, p. 210)</w:t>
            </w:r>
          </w:p>
          <w:p w14:paraId="78318623" w14:textId="77777777" w:rsidR="005D5E8B" w:rsidRDefault="005D5E8B" w:rsidP="00CF207C">
            <w:r>
              <w:rPr>
                <w:sz w:val="24"/>
                <w:szCs w:val="24"/>
              </w:rPr>
              <w:t>English</w:t>
            </w:r>
            <w:r w:rsidR="00CF207C" w:rsidRPr="00CF207C">
              <w:rPr>
                <w:sz w:val="24"/>
                <w:szCs w:val="24"/>
              </w:rPr>
              <w:t xml:space="preserve"> National Curriculum: </w:t>
            </w:r>
            <w:hyperlink r:id="rId10" w:history="1">
              <w:r w:rsidRPr="005D5E8B">
                <w:rPr>
                  <w:rStyle w:val="Hyperlink"/>
                  <w:sz w:val="24"/>
                  <w:szCs w:val="24"/>
                </w:rPr>
                <w:t>Design and Technology Standards</w:t>
              </w:r>
            </w:hyperlink>
          </w:p>
          <w:p w14:paraId="1EF3E80D" w14:textId="77777777" w:rsidR="00CF207C" w:rsidRDefault="00CF207C" w:rsidP="00CF207C">
            <w:pPr>
              <w:rPr>
                <w:rStyle w:val="Hyperlink"/>
                <w:sz w:val="24"/>
                <w:szCs w:val="24"/>
              </w:rPr>
            </w:pPr>
            <w:r w:rsidRPr="00CF207C">
              <w:rPr>
                <w:sz w:val="24"/>
                <w:szCs w:val="24"/>
              </w:rPr>
              <w:t xml:space="preserve">American Society for Engineering Education (ASEE): </w:t>
            </w:r>
            <w:hyperlink r:id="rId11" w:history="1">
              <w:r w:rsidRPr="00CE4E3B">
                <w:rPr>
                  <w:rStyle w:val="Hyperlink"/>
                  <w:sz w:val="24"/>
                  <w:szCs w:val="24"/>
                </w:rPr>
                <w:t>ASEE K-12 STEM Standards</w:t>
              </w:r>
            </w:hyperlink>
          </w:p>
          <w:p w14:paraId="0E19ED9A" w14:textId="77777777" w:rsidR="00CF207C" w:rsidRPr="005D5E8B" w:rsidRDefault="005D5E8B" w:rsidP="00CF207C">
            <w:pPr>
              <w:rPr>
                <w:sz w:val="24"/>
                <w:szCs w:val="24"/>
              </w:rPr>
            </w:pPr>
            <w:r>
              <w:rPr>
                <w:sz w:val="24"/>
                <w:szCs w:val="24"/>
              </w:rPr>
              <w:t xml:space="preserve">English National Curriculum: </w:t>
            </w:r>
            <w:hyperlink r:id="rId12" w:history="1">
              <w:r w:rsidRPr="005D5E8B">
                <w:rPr>
                  <w:rStyle w:val="Hyperlink"/>
                  <w:sz w:val="24"/>
                  <w:szCs w:val="24"/>
                </w:rPr>
                <w:t>Computing Standards</w:t>
              </w:r>
            </w:hyperlink>
          </w:p>
          <w:p w14:paraId="13BCED3D" w14:textId="77777777" w:rsidR="00024F0C" w:rsidRPr="00CF207C" w:rsidRDefault="00C6274F" w:rsidP="00CF207C">
            <w:pPr>
              <w:rPr>
                <w:color w:val="404040" w:themeColor="text1" w:themeTint="BF"/>
                <w:sz w:val="20"/>
                <w:szCs w:val="20"/>
              </w:rPr>
            </w:pPr>
            <w:r w:rsidRPr="00CF207C">
              <w:rPr>
                <w:sz w:val="24"/>
                <w:szCs w:val="24"/>
              </w:rPr>
              <w:t xml:space="preserve">International Society for Technology in Education (ISTE): </w:t>
            </w:r>
            <w:hyperlink r:id="rId13" w:history="1">
              <w:r w:rsidR="00CB0CB2" w:rsidRPr="00CB0CB2">
                <w:rPr>
                  <w:rStyle w:val="Hyperlink"/>
                  <w:sz w:val="24"/>
                  <w:szCs w:val="24"/>
                </w:rPr>
                <w:t>ISTE Standards</w:t>
              </w:r>
            </w:hyperlink>
            <w:r w:rsidR="00CB0CB2">
              <w:rPr>
                <w:color w:val="404040" w:themeColor="text1" w:themeTint="BF"/>
                <w:sz w:val="24"/>
                <w:szCs w:val="24"/>
              </w:rPr>
              <w:t xml:space="preserve"> </w:t>
            </w:r>
            <w:r>
              <w:rPr>
                <w:color w:val="404040" w:themeColor="text1" w:themeTint="BF"/>
                <w:sz w:val="24"/>
                <w:szCs w:val="24"/>
              </w:rPr>
              <w:t>*</w:t>
            </w:r>
            <w:r w:rsidR="00F111BD" w:rsidRPr="003B4EC8">
              <w:rPr>
                <w:color w:val="404040" w:themeColor="text1" w:themeTint="BF"/>
                <w:sz w:val="24"/>
                <w:szCs w:val="24"/>
              </w:rPr>
              <w:t xml:space="preserve"> </w:t>
            </w:r>
            <w:r w:rsidRPr="00D33A69">
              <w:rPr>
                <w:sz w:val="20"/>
                <w:szCs w:val="20"/>
              </w:rPr>
              <w:t>*(</w:t>
            </w:r>
            <w:r w:rsidR="00F111BD" w:rsidRPr="00D33A69">
              <w:rPr>
                <w:sz w:val="20"/>
                <w:szCs w:val="20"/>
              </w:rPr>
              <w:t>I</w:t>
            </w:r>
            <w:r w:rsidRPr="00D33A69">
              <w:rPr>
                <w:sz w:val="20"/>
                <w:szCs w:val="20"/>
              </w:rPr>
              <w:t>S</w:t>
            </w:r>
            <w:r w:rsidR="00F111BD" w:rsidRPr="00D33A69">
              <w:rPr>
                <w:sz w:val="20"/>
                <w:szCs w:val="20"/>
              </w:rPr>
              <w:t>T</w:t>
            </w:r>
            <w:r w:rsidRPr="00D33A69">
              <w:rPr>
                <w:sz w:val="20"/>
                <w:szCs w:val="20"/>
              </w:rPr>
              <w:t>E</w:t>
            </w:r>
            <w:r w:rsidR="00A4399E" w:rsidRPr="00D33A69">
              <w:rPr>
                <w:sz w:val="20"/>
                <w:szCs w:val="20"/>
              </w:rPr>
              <w:t xml:space="preserve"> </w:t>
            </w:r>
            <w:r w:rsidR="00CF207C" w:rsidRPr="00D33A69">
              <w:rPr>
                <w:sz w:val="20"/>
                <w:szCs w:val="20"/>
              </w:rPr>
              <w:t>&amp; the Computing Standards</w:t>
            </w:r>
            <w:r w:rsidR="00F111BD" w:rsidRPr="00D33A69">
              <w:rPr>
                <w:sz w:val="20"/>
                <w:szCs w:val="20"/>
              </w:rPr>
              <w:t xml:space="preserve"> should be reflected as being used throughout </w:t>
            </w:r>
            <w:r w:rsidR="00F111BD" w:rsidRPr="00D33A69">
              <w:rPr>
                <w:b/>
                <w:sz w:val="20"/>
                <w:szCs w:val="20"/>
              </w:rPr>
              <w:t>all</w:t>
            </w:r>
            <w:r w:rsidR="00F111BD" w:rsidRPr="00D33A69">
              <w:rPr>
                <w:sz w:val="20"/>
                <w:szCs w:val="20"/>
              </w:rPr>
              <w:t xml:space="preserve"> subjects when IT/ET </w:t>
            </w:r>
            <w:r w:rsidR="00CB0CB2" w:rsidRPr="00D33A69">
              <w:rPr>
                <w:sz w:val="20"/>
                <w:szCs w:val="20"/>
              </w:rPr>
              <w:t>is available to students. U</w:t>
            </w:r>
            <w:r w:rsidR="00F111BD" w:rsidRPr="00D33A69">
              <w:rPr>
                <w:sz w:val="20"/>
                <w:szCs w:val="20"/>
              </w:rPr>
              <w:t xml:space="preserve">sing </w:t>
            </w:r>
            <w:r w:rsidR="00CB0CB2" w:rsidRPr="00D33A69">
              <w:rPr>
                <w:sz w:val="20"/>
                <w:szCs w:val="20"/>
              </w:rPr>
              <w:t xml:space="preserve">only </w:t>
            </w:r>
            <w:r w:rsidR="00F111BD" w:rsidRPr="00D33A69">
              <w:rPr>
                <w:sz w:val="20"/>
                <w:szCs w:val="20"/>
              </w:rPr>
              <w:t xml:space="preserve">ISTE IT/ET standards </w:t>
            </w:r>
            <w:r w:rsidR="00CB0CB2" w:rsidRPr="00D33A69">
              <w:rPr>
                <w:sz w:val="20"/>
                <w:szCs w:val="20"/>
              </w:rPr>
              <w:t>will</w:t>
            </w:r>
            <w:r w:rsidR="00F111BD" w:rsidRPr="00D33A69">
              <w:rPr>
                <w:sz w:val="20"/>
                <w:szCs w:val="20"/>
              </w:rPr>
              <w:t xml:space="preserve"> rarely cover the scope of technology and engineeri</w:t>
            </w:r>
            <w:r w:rsidR="00CB0CB2" w:rsidRPr="00D33A69">
              <w:rPr>
                <w:sz w:val="20"/>
                <w:szCs w:val="20"/>
              </w:rPr>
              <w:t>ng in an integrated lesson plan. T</w:t>
            </w:r>
            <w:r w:rsidR="00F111BD" w:rsidRPr="00D33A69">
              <w:rPr>
                <w:sz w:val="20"/>
                <w:szCs w:val="20"/>
              </w:rPr>
              <w:t>hese standards can usually only be relied on to cover engineering when creating a computer program</w:t>
            </w:r>
            <w:r w:rsidRPr="00D33A69">
              <w:rPr>
                <w:sz w:val="20"/>
                <w:szCs w:val="20"/>
              </w:rPr>
              <w:t>)</w:t>
            </w:r>
            <w:r w:rsidR="00F111BD" w:rsidRPr="00D33A69">
              <w:rPr>
                <w:sz w:val="20"/>
                <w:szCs w:val="20"/>
              </w:rPr>
              <w:t>.</w:t>
            </w:r>
          </w:p>
        </w:tc>
      </w:tr>
      <w:tr w:rsidR="00770DB8" w:rsidRPr="00770DB8" w14:paraId="0CC2D70C" w14:textId="77777777" w:rsidTr="00A92692">
        <w:trPr>
          <w:trHeight w:val="845"/>
          <w:jc w:val="center"/>
        </w:trPr>
        <w:tc>
          <w:tcPr>
            <w:tcW w:w="2410" w:type="dxa"/>
            <w:vAlign w:val="center"/>
          </w:tcPr>
          <w:p w14:paraId="7C6D38F9" w14:textId="77777777" w:rsidR="00741354" w:rsidRPr="007D04E6" w:rsidRDefault="00741354" w:rsidP="00BB4A24">
            <w:pPr>
              <w:jc w:val="center"/>
              <w:rPr>
                <w:rFonts w:cs="Tahoma"/>
                <w:b/>
                <w:sz w:val="24"/>
                <w:szCs w:val="24"/>
              </w:rPr>
            </w:pPr>
            <w:r w:rsidRPr="007D04E6">
              <w:rPr>
                <w:rFonts w:cs="Tahoma"/>
                <w:b/>
                <w:sz w:val="24"/>
                <w:szCs w:val="24"/>
              </w:rPr>
              <w:t>Vocabulary</w:t>
            </w:r>
          </w:p>
        </w:tc>
        <w:tc>
          <w:tcPr>
            <w:tcW w:w="7887" w:type="dxa"/>
          </w:tcPr>
          <w:p w14:paraId="052F9063" w14:textId="77777777" w:rsidR="00741354" w:rsidRPr="003B4EC8" w:rsidRDefault="00741354" w:rsidP="00BB4A24">
            <w:pPr>
              <w:rPr>
                <w:color w:val="404040" w:themeColor="text1" w:themeTint="BF"/>
                <w:sz w:val="24"/>
                <w:szCs w:val="24"/>
              </w:rPr>
            </w:pPr>
          </w:p>
        </w:tc>
      </w:tr>
      <w:tr w:rsidR="00770DB8" w:rsidRPr="00770DB8" w14:paraId="6A74BC51" w14:textId="77777777" w:rsidTr="00A92692">
        <w:trPr>
          <w:trHeight w:val="1178"/>
          <w:jc w:val="center"/>
        </w:trPr>
        <w:tc>
          <w:tcPr>
            <w:tcW w:w="2410" w:type="dxa"/>
            <w:vAlign w:val="center"/>
          </w:tcPr>
          <w:p w14:paraId="29C099DD" w14:textId="77777777" w:rsidR="00741354" w:rsidRPr="007D04E6" w:rsidRDefault="00741354" w:rsidP="00BB4A24">
            <w:pPr>
              <w:jc w:val="center"/>
              <w:rPr>
                <w:rFonts w:cs="Tahoma"/>
                <w:b/>
                <w:sz w:val="24"/>
                <w:szCs w:val="24"/>
              </w:rPr>
            </w:pPr>
            <w:r w:rsidRPr="007D04E6">
              <w:rPr>
                <w:rFonts w:cs="Tahoma"/>
                <w:b/>
                <w:sz w:val="24"/>
                <w:szCs w:val="24"/>
              </w:rPr>
              <w:t>Career(s) Tie-In</w:t>
            </w:r>
          </w:p>
        </w:tc>
        <w:tc>
          <w:tcPr>
            <w:tcW w:w="7887" w:type="dxa"/>
          </w:tcPr>
          <w:p w14:paraId="5CDB7718" w14:textId="77777777" w:rsidR="00741354" w:rsidRPr="003B4EC8" w:rsidRDefault="00F111BD" w:rsidP="00BB4A24">
            <w:pPr>
              <w:rPr>
                <w:color w:val="404040" w:themeColor="text1" w:themeTint="BF"/>
                <w:sz w:val="24"/>
                <w:szCs w:val="24"/>
              </w:rPr>
            </w:pPr>
            <w:r w:rsidRPr="00D33A69">
              <w:rPr>
                <w:sz w:val="24"/>
                <w:szCs w:val="24"/>
              </w:rPr>
              <w:t>When filling out the section for Technology and Engineering, remember that the primary ties are often who develops the equipment</w:t>
            </w:r>
            <w:r w:rsidR="00A92692" w:rsidRPr="00D33A69">
              <w:rPr>
                <w:sz w:val="24"/>
                <w:szCs w:val="24"/>
              </w:rPr>
              <w:t>,</w:t>
            </w:r>
            <w:r w:rsidRPr="00D33A69">
              <w:rPr>
                <w:sz w:val="24"/>
                <w:szCs w:val="24"/>
              </w:rPr>
              <w:t xml:space="preserve"> used or new things (E)</w:t>
            </w:r>
            <w:r w:rsidR="00A92692" w:rsidRPr="00D33A69">
              <w:rPr>
                <w:sz w:val="24"/>
                <w:szCs w:val="24"/>
              </w:rPr>
              <w:t>,</w:t>
            </w:r>
            <w:r w:rsidRPr="00D33A69">
              <w:rPr>
                <w:sz w:val="24"/>
                <w:szCs w:val="24"/>
              </w:rPr>
              <w:t xml:space="preserve"> and</w:t>
            </w:r>
            <w:r w:rsidR="00A92692" w:rsidRPr="00D33A69">
              <w:rPr>
                <w:sz w:val="24"/>
                <w:szCs w:val="24"/>
              </w:rPr>
              <w:t>;</w:t>
            </w:r>
            <w:r w:rsidRPr="00D33A69">
              <w:rPr>
                <w:sz w:val="24"/>
                <w:szCs w:val="24"/>
              </w:rPr>
              <w:t xml:space="preserve"> who uses the equipment (T).</w:t>
            </w:r>
            <w:r w:rsidR="007D04E6" w:rsidRPr="00D33A69">
              <w:rPr>
                <w:sz w:val="24"/>
                <w:szCs w:val="24"/>
              </w:rPr>
              <w:t xml:space="preserve"> </w:t>
            </w:r>
            <w:r w:rsidRPr="00D33A69">
              <w:rPr>
                <w:sz w:val="24"/>
                <w:szCs w:val="24"/>
              </w:rPr>
              <w:t xml:space="preserve">Make sure you put both elements in that category.   </w:t>
            </w:r>
          </w:p>
        </w:tc>
      </w:tr>
      <w:tr w:rsidR="00770DB8" w:rsidRPr="00770DB8" w14:paraId="17B922F7" w14:textId="77777777" w:rsidTr="00A92692">
        <w:trPr>
          <w:trHeight w:val="1295"/>
          <w:jc w:val="center"/>
        </w:trPr>
        <w:tc>
          <w:tcPr>
            <w:tcW w:w="2410" w:type="dxa"/>
            <w:vAlign w:val="center"/>
          </w:tcPr>
          <w:p w14:paraId="476A44C3" w14:textId="77777777" w:rsidR="006A1709" w:rsidRPr="006A1709" w:rsidRDefault="006A1709" w:rsidP="006A1709">
            <w:pPr>
              <w:jc w:val="center"/>
              <w:rPr>
                <w:rFonts w:cs="Tahoma"/>
                <w:b/>
                <w:sz w:val="24"/>
                <w:szCs w:val="24"/>
              </w:rPr>
            </w:pPr>
            <w:r w:rsidRPr="006A1709">
              <w:rPr>
                <w:rFonts w:cs="Tahoma"/>
                <w:b/>
                <w:sz w:val="24"/>
                <w:szCs w:val="24"/>
              </w:rPr>
              <w:t>Project Element</w:t>
            </w:r>
          </w:p>
          <w:p w14:paraId="52DCD91C" w14:textId="77777777" w:rsidR="006A1709" w:rsidRPr="006A1709" w:rsidRDefault="006A1709" w:rsidP="006A1709">
            <w:pPr>
              <w:jc w:val="center"/>
              <w:rPr>
                <w:rFonts w:cs="Tahoma"/>
                <w:b/>
                <w:sz w:val="24"/>
                <w:szCs w:val="24"/>
              </w:rPr>
            </w:pPr>
            <w:r w:rsidRPr="006A1709">
              <w:rPr>
                <w:rFonts w:cs="Tahoma"/>
                <w:b/>
                <w:sz w:val="24"/>
                <w:szCs w:val="24"/>
              </w:rPr>
              <w:t xml:space="preserve"> and</w:t>
            </w:r>
          </w:p>
          <w:p w14:paraId="7D81F311" w14:textId="77777777" w:rsidR="006A1709" w:rsidRPr="006A1709" w:rsidRDefault="006A1709" w:rsidP="006A1709">
            <w:pPr>
              <w:jc w:val="center"/>
              <w:rPr>
                <w:rFonts w:cs="Tahoma"/>
                <w:sz w:val="24"/>
                <w:szCs w:val="24"/>
              </w:rPr>
            </w:pPr>
            <w:r w:rsidRPr="006A1709">
              <w:rPr>
                <w:rFonts w:cs="Tahoma"/>
                <w:b/>
                <w:sz w:val="24"/>
                <w:szCs w:val="24"/>
              </w:rPr>
              <w:t>Educator / Student Feedback</w:t>
            </w:r>
          </w:p>
          <w:p w14:paraId="7D56C297" w14:textId="77777777" w:rsidR="006A1709" w:rsidRPr="006A1709" w:rsidRDefault="006A1709" w:rsidP="006A1709">
            <w:pPr>
              <w:jc w:val="center"/>
              <w:rPr>
                <w:rFonts w:cs="Tahoma"/>
                <w:sz w:val="20"/>
                <w:szCs w:val="20"/>
              </w:rPr>
            </w:pPr>
            <w:r w:rsidRPr="006A1709">
              <w:rPr>
                <w:rFonts w:cs="Tahoma"/>
                <w:sz w:val="20"/>
                <w:szCs w:val="20"/>
              </w:rPr>
              <w:t>(student application of standard/benchmark/goal)</w:t>
            </w:r>
          </w:p>
          <w:p w14:paraId="04741EF5" w14:textId="77777777" w:rsidR="006A1709" w:rsidRPr="006A1709" w:rsidRDefault="006A1709" w:rsidP="006A1709">
            <w:pPr>
              <w:jc w:val="center"/>
              <w:rPr>
                <w:rFonts w:cs="Tahoma"/>
                <w:sz w:val="24"/>
                <w:szCs w:val="20"/>
              </w:rPr>
            </w:pPr>
            <w:r w:rsidRPr="006A1709">
              <w:rPr>
                <w:rFonts w:cs="Tahoma"/>
                <w:sz w:val="24"/>
                <w:szCs w:val="20"/>
              </w:rPr>
              <w:t>RBL Component &amp;</w:t>
            </w:r>
          </w:p>
          <w:p w14:paraId="3473E19D" w14:textId="75D45978" w:rsidR="00741354" w:rsidRPr="007D04E6" w:rsidRDefault="006A1709" w:rsidP="006A1709">
            <w:pPr>
              <w:jc w:val="center"/>
              <w:rPr>
                <w:rFonts w:cs="Tahoma"/>
                <w:b/>
                <w:sz w:val="20"/>
                <w:szCs w:val="20"/>
              </w:rPr>
            </w:pPr>
            <w:r w:rsidRPr="006A1709">
              <w:rPr>
                <w:rFonts w:cs="Tahoma"/>
                <w:sz w:val="24"/>
                <w:szCs w:val="20"/>
              </w:rPr>
              <w:t>Product</w:t>
            </w:r>
          </w:p>
        </w:tc>
        <w:tc>
          <w:tcPr>
            <w:tcW w:w="7887" w:type="dxa"/>
          </w:tcPr>
          <w:p w14:paraId="5CA30F56" w14:textId="77777777" w:rsidR="00A4399E" w:rsidRPr="00D33A69" w:rsidRDefault="00747DC6" w:rsidP="00BB4A24">
            <w:pPr>
              <w:rPr>
                <w:sz w:val="24"/>
                <w:szCs w:val="24"/>
              </w:rPr>
            </w:pPr>
            <w:r w:rsidRPr="00D33A69">
              <w:rPr>
                <w:sz w:val="24"/>
                <w:szCs w:val="24"/>
              </w:rPr>
              <w:t xml:space="preserve">T = using tools, E = designing a new element </w:t>
            </w:r>
          </w:p>
          <w:p w14:paraId="76904522" w14:textId="77777777" w:rsidR="00741354" w:rsidRPr="003B4EC8" w:rsidRDefault="00747DC6" w:rsidP="00BB4A24">
            <w:pPr>
              <w:rPr>
                <w:color w:val="404040" w:themeColor="text1" w:themeTint="BF"/>
                <w:sz w:val="24"/>
                <w:szCs w:val="24"/>
              </w:rPr>
            </w:pPr>
            <w:r w:rsidRPr="00D33A69">
              <w:rPr>
                <w:sz w:val="24"/>
                <w:szCs w:val="24"/>
              </w:rPr>
              <w:t>Engineering includes students doing research to be able to propose a new tangible or systems design and/or make an evaluative test to show something new. Computer programs and systems planning are not tangible, but they are creating something new. Tangible projects are usually best for meeting this lesson plan component and covering a broader scope of technology and engineering.</w:t>
            </w:r>
          </w:p>
        </w:tc>
      </w:tr>
      <w:tr w:rsidR="00770DB8" w:rsidRPr="00770DB8" w14:paraId="4EC0CD63" w14:textId="77777777" w:rsidTr="00A92692">
        <w:trPr>
          <w:trHeight w:val="1013"/>
          <w:jc w:val="center"/>
        </w:trPr>
        <w:tc>
          <w:tcPr>
            <w:tcW w:w="2410" w:type="dxa"/>
            <w:vAlign w:val="center"/>
          </w:tcPr>
          <w:p w14:paraId="277EDDBE" w14:textId="77777777" w:rsidR="00741354" w:rsidRPr="007D04E6" w:rsidRDefault="00741354" w:rsidP="00BB4A24">
            <w:pPr>
              <w:jc w:val="center"/>
              <w:rPr>
                <w:rFonts w:cs="Tahoma"/>
                <w:b/>
                <w:sz w:val="24"/>
                <w:szCs w:val="24"/>
              </w:rPr>
            </w:pPr>
            <w:r w:rsidRPr="007D04E6">
              <w:rPr>
                <w:rFonts w:cs="Tahoma"/>
                <w:b/>
                <w:sz w:val="24"/>
                <w:szCs w:val="24"/>
              </w:rPr>
              <w:t>Assessment</w:t>
            </w:r>
          </w:p>
          <w:p w14:paraId="490D8768" w14:textId="77777777" w:rsidR="00741354" w:rsidRPr="007D04E6" w:rsidRDefault="00741354" w:rsidP="00BB4A24">
            <w:pPr>
              <w:jc w:val="center"/>
              <w:rPr>
                <w:rFonts w:cs="Tahoma"/>
                <w:sz w:val="20"/>
                <w:szCs w:val="20"/>
              </w:rPr>
            </w:pPr>
            <w:r w:rsidRPr="007D04E6">
              <w:rPr>
                <w:rFonts w:cs="Tahoma"/>
                <w:sz w:val="20"/>
                <w:szCs w:val="20"/>
              </w:rPr>
              <w:t>Evidence Based</w:t>
            </w:r>
          </w:p>
          <w:p w14:paraId="27108244" w14:textId="77777777" w:rsidR="00741354" w:rsidRPr="00770DB8" w:rsidRDefault="00741354" w:rsidP="00BB4A24">
            <w:pPr>
              <w:jc w:val="center"/>
              <w:rPr>
                <w:rFonts w:ascii="Tahoma" w:hAnsi="Tahoma" w:cs="Tahoma"/>
                <w:b/>
              </w:rPr>
            </w:pPr>
            <w:r w:rsidRPr="007D04E6">
              <w:rPr>
                <w:rFonts w:cs="Tahoma"/>
                <w:sz w:val="20"/>
                <w:szCs w:val="20"/>
              </w:rPr>
              <w:t>End Product + Interview</w:t>
            </w:r>
          </w:p>
        </w:tc>
        <w:tc>
          <w:tcPr>
            <w:tcW w:w="7887" w:type="dxa"/>
          </w:tcPr>
          <w:p w14:paraId="3F622A3E" w14:textId="77777777" w:rsidR="00A92692" w:rsidRPr="00D33A69" w:rsidRDefault="00A92692" w:rsidP="00BB4A24">
            <w:pPr>
              <w:rPr>
                <w:sz w:val="24"/>
                <w:szCs w:val="24"/>
              </w:rPr>
            </w:pPr>
            <w:r w:rsidRPr="00D33A69">
              <w:rPr>
                <w:sz w:val="24"/>
                <w:szCs w:val="24"/>
              </w:rPr>
              <w:t>T = D</w:t>
            </w:r>
            <w:r w:rsidR="00747DC6" w:rsidRPr="00D33A69">
              <w:rPr>
                <w:sz w:val="24"/>
                <w:szCs w:val="24"/>
              </w:rPr>
              <w:t xml:space="preserve">id </w:t>
            </w:r>
            <w:r w:rsidR="00CF207C" w:rsidRPr="00D33A69">
              <w:rPr>
                <w:sz w:val="24"/>
                <w:szCs w:val="24"/>
              </w:rPr>
              <w:t xml:space="preserve">the process, use of devices and the </w:t>
            </w:r>
            <w:r w:rsidRPr="00D33A69">
              <w:rPr>
                <w:sz w:val="24"/>
                <w:szCs w:val="24"/>
              </w:rPr>
              <w:t>end product</w:t>
            </w:r>
            <w:r w:rsidR="00747DC6" w:rsidRPr="00D33A69">
              <w:rPr>
                <w:sz w:val="24"/>
                <w:szCs w:val="24"/>
              </w:rPr>
              <w:t xml:space="preserve"> </w:t>
            </w:r>
            <w:r w:rsidRPr="00D33A69">
              <w:rPr>
                <w:sz w:val="24"/>
                <w:szCs w:val="24"/>
              </w:rPr>
              <w:t>meet the specs?</w:t>
            </w:r>
          </w:p>
          <w:p w14:paraId="33FB6790" w14:textId="77777777" w:rsidR="00741354" w:rsidRPr="003B4EC8" w:rsidRDefault="00747DC6" w:rsidP="00CF207C">
            <w:pPr>
              <w:rPr>
                <w:color w:val="404040" w:themeColor="text1" w:themeTint="BF"/>
                <w:sz w:val="24"/>
                <w:szCs w:val="24"/>
              </w:rPr>
            </w:pPr>
            <w:r w:rsidRPr="00D33A69">
              <w:rPr>
                <w:sz w:val="24"/>
                <w:szCs w:val="24"/>
              </w:rPr>
              <w:t>E = PARTLY if their innovation worked, but MOSTLY if they understand why their innovation worked or didn’t work and/or how it can be improved</w:t>
            </w:r>
          </w:p>
        </w:tc>
      </w:tr>
      <w:tr w:rsidR="00770DB8" w:rsidRPr="00770DB8" w14:paraId="52E0339B" w14:textId="77777777" w:rsidTr="00A92692">
        <w:trPr>
          <w:trHeight w:val="629"/>
          <w:jc w:val="center"/>
        </w:trPr>
        <w:tc>
          <w:tcPr>
            <w:tcW w:w="2410" w:type="dxa"/>
            <w:vAlign w:val="center"/>
          </w:tcPr>
          <w:p w14:paraId="55943325" w14:textId="77777777" w:rsidR="00741354" w:rsidRDefault="00647275" w:rsidP="00BB4A24">
            <w:pPr>
              <w:jc w:val="center"/>
              <w:rPr>
                <w:rFonts w:cs="Tahoma"/>
                <w:b/>
                <w:sz w:val="24"/>
                <w:szCs w:val="24"/>
              </w:rPr>
            </w:pPr>
            <w:r w:rsidRPr="007D04E6">
              <w:rPr>
                <w:rFonts w:cs="Tahoma"/>
                <w:b/>
                <w:sz w:val="24"/>
                <w:szCs w:val="24"/>
              </w:rPr>
              <w:t>Miscellaneous</w:t>
            </w:r>
          </w:p>
          <w:p w14:paraId="317AE6A9" w14:textId="77777777" w:rsidR="00A92692" w:rsidRPr="007D04E6" w:rsidRDefault="00A92692" w:rsidP="00BB4A24">
            <w:pPr>
              <w:jc w:val="center"/>
              <w:rPr>
                <w:rFonts w:ascii="Tahoma" w:hAnsi="Tahoma" w:cs="Tahoma"/>
                <w:b/>
              </w:rPr>
            </w:pPr>
            <w:r>
              <w:rPr>
                <w:rFonts w:cs="Tahoma"/>
                <w:sz w:val="20"/>
                <w:szCs w:val="20"/>
              </w:rPr>
              <w:t>(Enrichment, modification, extension, alternate methodology)</w:t>
            </w:r>
          </w:p>
        </w:tc>
        <w:tc>
          <w:tcPr>
            <w:tcW w:w="7887" w:type="dxa"/>
          </w:tcPr>
          <w:p w14:paraId="52EFC187" w14:textId="77777777" w:rsidR="00741354" w:rsidRPr="003B4EC8" w:rsidRDefault="00741354" w:rsidP="00BB4A24">
            <w:pPr>
              <w:rPr>
                <w:sz w:val="24"/>
                <w:szCs w:val="24"/>
              </w:rPr>
            </w:pPr>
          </w:p>
        </w:tc>
      </w:tr>
    </w:tbl>
    <w:p w14:paraId="7E2899CC" w14:textId="77777777" w:rsidR="003E5C15" w:rsidRPr="00770DB8" w:rsidRDefault="003E5C15" w:rsidP="00747DC6"/>
    <w:p w14:paraId="76A114CD" w14:textId="77777777" w:rsidR="003E5C15" w:rsidRPr="00770DB8" w:rsidRDefault="003E5C15" w:rsidP="00741354">
      <w:pPr>
        <w:pageBreakBefore/>
      </w:pPr>
    </w:p>
    <w:tbl>
      <w:tblPr>
        <w:tblStyle w:val="TableGrid"/>
        <w:tblW w:w="0" w:type="auto"/>
        <w:jc w:val="center"/>
        <w:tblLook w:val="04A0" w:firstRow="1" w:lastRow="0" w:firstColumn="1" w:lastColumn="0" w:noHBand="0" w:noVBand="1"/>
      </w:tblPr>
      <w:tblGrid>
        <w:gridCol w:w="2797"/>
        <w:gridCol w:w="7448"/>
      </w:tblGrid>
      <w:tr w:rsidR="00770DB8" w:rsidRPr="00770DB8" w14:paraId="73224FC4" w14:textId="77777777" w:rsidTr="00A92692">
        <w:trPr>
          <w:trHeight w:val="458"/>
          <w:jc w:val="center"/>
        </w:trPr>
        <w:tc>
          <w:tcPr>
            <w:tcW w:w="10245" w:type="dxa"/>
            <w:gridSpan w:val="2"/>
            <w:shd w:val="clear" w:color="auto" w:fill="0D0D0D" w:themeFill="text1" w:themeFillTint="F2"/>
            <w:vAlign w:val="center"/>
          </w:tcPr>
          <w:p w14:paraId="1CA7F9AE" w14:textId="77777777" w:rsidR="009F44BF" w:rsidRPr="00843479" w:rsidRDefault="009F44BF" w:rsidP="00843479">
            <w:pPr>
              <w:pStyle w:val="ListParagraph"/>
              <w:numPr>
                <w:ilvl w:val="0"/>
                <w:numId w:val="9"/>
              </w:numPr>
              <w:jc w:val="center"/>
              <w:rPr>
                <w:rFonts w:ascii="Tahoma" w:hAnsi="Tahoma" w:cs="Tahoma"/>
                <w:b/>
                <w:sz w:val="28"/>
                <w:szCs w:val="28"/>
              </w:rPr>
            </w:pPr>
            <w:r w:rsidRPr="00843479">
              <w:rPr>
                <w:rFonts w:ascii="Tahoma" w:hAnsi="Tahoma" w:cs="Tahoma"/>
                <w:b/>
                <w:sz w:val="28"/>
                <w:szCs w:val="28"/>
              </w:rPr>
              <w:t>Mathematics</w:t>
            </w:r>
          </w:p>
        </w:tc>
      </w:tr>
      <w:tr w:rsidR="00770DB8" w:rsidRPr="00770DB8" w14:paraId="3A739C1F" w14:textId="77777777" w:rsidTr="00A92692">
        <w:trPr>
          <w:trHeight w:val="593"/>
          <w:jc w:val="center"/>
        </w:trPr>
        <w:tc>
          <w:tcPr>
            <w:tcW w:w="2797" w:type="dxa"/>
            <w:vAlign w:val="center"/>
          </w:tcPr>
          <w:p w14:paraId="065AFDF4" w14:textId="77777777" w:rsidR="00741354" w:rsidRPr="00A92692" w:rsidRDefault="00741354" w:rsidP="00BB4A24">
            <w:pPr>
              <w:jc w:val="center"/>
              <w:rPr>
                <w:rFonts w:cs="Tahoma"/>
                <w:b/>
                <w:sz w:val="24"/>
                <w:szCs w:val="24"/>
              </w:rPr>
            </w:pPr>
            <w:r w:rsidRPr="00A92692">
              <w:rPr>
                <w:rFonts w:cs="Tahoma"/>
                <w:b/>
                <w:sz w:val="24"/>
                <w:szCs w:val="24"/>
              </w:rPr>
              <w:t>Essential Concept(s)</w:t>
            </w:r>
          </w:p>
        </w:tc>
        <w:tc>
          <w:tcPr>
            <w:tcW w:w="7448" w:type="dxa"/>
          </w:tcPr>
          <w:p w14:paraId="6BCD34E8" w14:textId="77777777" w:rsidR="00741354" w:rsidRPr="003B4EC8" w:rsidRDefault="00741354" w:rsidP="00BB4A24">
            <w:pPr>
              <w:rPr>
                <w:color w:val="404040" w:themeColor="text1" w:themeTint="BF"/>
                <w:sz w:val="24"/>
              </w:rPr>
            </w:pPr>
          </w:p>
        </w:tc>
      </w:tr>
      <w:tr w:rsidR="00770DB8" w:rsidRPr="00770DB8" w14:paraId="40A18859" w14:textId="77777777" w:rsidTr="00A92692">
        <w:trPr>
          <w:trHeight w:val="602"/>
          <w:jc w:val="center"/>
        </w:trPr>
        <w:tc>
          <w:tcPr>
            <w:tcW w:w="2797" w:type="dxa"/>
            <w:vAlign w:val="center"/>
          </w:tcPr>
          <w:p w14:paraId="00392436" w14:textId="77777777" w:rsidR="00741354" w:rsidRPr="00A92692" w:rsidRDefault="00741354" w:rsidP="00BB4A24">
            <w:pPr>
              <w:jc w:val="center"/>
              <w:rPr>
                <w:rFonts w:cs="Tahoma"/>
                <w:b/>
                <w:sz w:val="24"/>
                <w:szCs w:val="24"/>
              </w:rPr>
            </w:pPr>
            <w:r w:rsidRPr="00A92692">
              <w:rPr>
                <w:rFonts w:cs="Tahoma"/>
                <w:b/>
                <w:sz w:val="24"/>
                <w:szCs w:val="24"/>
              </w:rPr>
              <w:t>Goal/Objectives</w:t>
            </w:r>
          </w:p>
        </w:tc>
        <w:tc>
          <w:tcPr>
            <w:tcW w:w="7448" w:type="dxa"/>
          </w:tcPr>
          <w:p w14:paraId="2B2EE204" w14:textId="77777777" w:rsidR="00741354" w:rsidRPr="003B4EC8" w:rsidRDefault="00741354" w:rsidP="00BB4A24">
            <w:pPr>
              <w:rPr>
                <w:color w:val="404040" w:themeColor="text1" w:themeTint="BF"/>
                <w:sz w:val="24"/>
              </w:rPr>
            </w:pPr>
          </w:p>
        </w:tc>
      </w:tr>
      <w:tr w:rsidR="00770DB8" w:rsidRPr="00770DB8" w14:paraId="38ED1E76" w14:textId="77777777" w:rsidTr="00A92692">
        <w:trPr>
          <w:trHeight w:val="845"/>
          <w:jc w:val="center"/>
        </w:trPr>
        <w:tc>
          <w:tcPr>
            <w:tcW w:w="2797" w:type="dxa"/>
            <w:vAlign w:val="center"/>
          </w:tcPr>
          <w:p w14:paraId="0FF89ED8" w14:textId="77777777" w:rsidR="00741354" w:rsidRPr="00A92692" w:rsidRDefault="00741354" w:rsidP="00BB4A24">
            <w:pPr>
              <w:jc w:val="center"/>
              <w:rPr>
                <w:rFonts w:cs="Tahoma"/>
                <w:b/>
                <w:sz w:val="24"/>
                <w:szCs w:val="24"/>
              </w:rPr>
            </w:pPr>
            <w:r w:rsidRPr="00A92692">
              <w:rPr>
                <w:rFonts w:cs="Tahoma"/>
                <w:b/>
                <w:sz w:val="24"/>
                <w:szCs w:val="24"/>
              </w:rPr>
              <w:t>Standard(s)</w:t>
            </w:r>
          </w:p>
        </w:tc>
        <w:tc>
          <w:tcPr>
            <w:tcW w:w="7448" w:type="dxa"/>
          </w:tcPr>
          <w:p w14:paraId="4FF27625" w14:textId="77777777" w:rsidR="00ED0F21" w:rsidRPr="00ED0F21" w:rsidRDefault="00ED0F21" w:rsidP="00BB4A24">
            <w:pPr>
              <w:rPr>
                <w:color w:val="00B0F0"/>
                <w:sz w:val="24"/>
              </w:rPr>
            </w:pPr>
            <w:r w:rsidRPr="00CF207C">
              <w:rPr>
                <w:sz w:val="24"/>
              </w:rPr>
              <w:t>National Council of Teachers of Mathematics (NCTM</w:t>
            </w:r>
            <w:r w:rsidRPr="00D33A69">
              <w:rPr>
                <w:sz w:val="24"/>
              </w:rPr>
              <w:t>):</w:t>
            </w:r>
            <w:r>
              <w:rPr>
                <w:color w:val="00B0F0"/>
                <w:sz w:val="24"/>
              </w:rPr>
              <w:t xml:space="preserve"> </w:t>
            </w:r>
            <w:hyperlink r:id="rId14" w:history="1">
              <w:r w:rsidRPr="00ED0F21">
                <w:rPr>
                  <w:rStyle w:val="Hyperlink"/>
                  <w:sz w:val="24"/>
                </w:rPr>
                <w:t>NCTM Standards</w:t>
              </w:r>
            </w:hyperlink>
            <w:r>
              <w:rPr>
                <w:color w:val="00B0F0"/>
                <w:sz w:val="24"/>
              </w:rPr>
              <w:t xml:space="preserve"> </w:t>
            </w:r>
          </w:p>
          <w:p w14:paraId="23AB53B1" w14:textId="77777777" w:rsidR="00741354" w:rsidRDefault="00ED0F21" w:rsidP="00BB4A24">
            <w:pPr>
              <w:rPr>
                <w:color w:val="00B0F0"/>
                <w:sz w:val="24"/>
              </w:rPr>
            </w:pPr>
            <w:r w:rsidRPr="00CF207C">
              <w:rPr>
                <w:sz w:val="24"/>
              </w:rPr>
              <w:t xml:space="preserve">Common Core: </w:t>
            </w:r>
            <w:hyperlink r:id="rId15" w:history="1">
              <w:r w:rsidRPr="00ED0F21">
                <w:rPr>
                  <w:rStyle w:val="Hyperlink"/>
                  <w:sz w:val="24"/>
                </w:rPr>
                <w:t>Math Standards Common Core</w:t>
              </w:r>
            </w:hyperlink>
          </w:p>
          <w:p w14:paraId="7EB67681" w14:textId="77777777" w:rsidR="00024F0C" w:rsidRPr="00ED0F21" w:rsidRDefault="00E82660" w:rsidP="00E82660">
            <w:pPr>
              <w:rPr>
                <w:color w:val="00B0F0"/>
                <w:sz w:val="24"/>
              </w:rPr>
            </w:pPr>
            <w:r>
              <w:rPr>
                <w:sz w:val="24"/>
              </w:rPr>
              <w:t>English</w:t>
            </w:r>
            <w:r w:rsidR="00024F0C" w:rsidRPr="00CF207C">
              <w:rPr>
                <w:sz w:val="24"/>
              </w:rPr>
              <w:t xml:space="preserve"> National Curriculum: </w:t>
            </w:r>
            <w:hyperlink r:id="rId16" w:history="1">
              <w:r w:rsidRPr="00E82660">
                <w:rPr>
                  <w:rStyle w:val="Hyperlink"/>
                  <w:sz w:val="24"/>
                </w:rPr>
                <w:t>Math Standards</w:t>
              </w:r>
            </w:hyperlink>
          </w:p>
        </w:tc>
      </w:tr>
      <w:tr w:rsidR="00770DB8" w:rsidRPr="00770DB8" w14:paraId="1ABD5B53" w14:textId="77777777" w:rsidTr="00A92692">
        <w:trPr>
          <w:trHeight w:val="845"/>
          <w:jc w:val="center"/>
        </w:trPr>
        <w:tc>
          <w:tcPr>
            <w:tcW w:w="2797" w:type="dxa"/>
            <w:vAlign w:val="center"/>
          </w:tcPr>
          <w:p w14:paraId="7BB66869" w14:textId="77777777" w:rsidR="00741354" w:rsidRPr="00A92692" w:rsidRDefault="00741354" w:rsidP="00BB4A24">
            <w:pPr>
              <w:jc w:val="center"/>
              <w:rPr>
                <w:rFonts w:cs="Tahoma"/>
                <w:b/>
                <w:sz w:val="24"/>
                <w:szCs w:val="24"/>
              </w:rPr>
            </w:pPr>
            <w:r w:rsidRPr="00A92692">
              <w:rPr>
                <w:rFonts w:cs="Tahoma"/>
                <w:b/>
                <w:sz w:val="24"/>
                <w:szCs w:val="24"/>
              </w:rPr>
              <w:t>Vocabulary</w:t>
            </w:r>
          </w:p>
        </w:tc>
        <w:tc>
          <w:tcPr>
            <w:tcW w:w="7448" w:type="dxa"/>
          </w:tcPr>
          <w:p w14:paraId="1FD0724B" w14:textId="77777777" w:rsidR="00741354" w:rsidRPr="003B4EC8" w:rsidRDefault="00741354" w:rsidP="00BB4A24">
            <w:pPr>
              <w:rPr>
                <w:color w:val="404040" w:themeColor="text1" w:themeTint="BF"/>
                <w:sz w:val="24"/>
              </w:rPr>
            </w:pPr>
          </w:p>
        </w:tc>
      </w:tr>
      <w:tr w:rsidR="00770DB8" w:rsidRPr="00770DB8" w14:paraId="579E0AE9" w14:textId="77777777" w:rsidTr="002D4267">
        <w:trPr>
          <w:trHeight w:val="733"/>
          <w:jc w:val="center"/>
        </w:trPr>
        <w:tc>
          <w:tcPr>
            <w:tcW w:w="2797" w:type="dxa"/>
            <w:vAlign w:val="center"/>
          </w:tcPr>
          <w:p w14:paraId="6D653BD8" w14:textId="77777777" w:rsidR="00741354" w:rsidRPr="00A92692" w:rsidRDefault="00741354" w:rsidP="00BB4A24">
            <w:pPr>
              <w:jc w:val="center"/>
              <w:rPr>
                <w:rFonts w:cs="Tahoma"/>
                <w:b/>
                <w:sz w:val="24"/>
                <w:szCs w:val="24"/>
              </w:rPr>
            </w:pPr>
            <w:r w:rsidRPr="00A92692">
              <w:rPr>
                <w:rFonts w:cs="Tahoma"/>
                <w:b/>
                <w:sz w:val="24"/>
                <w:szCs w:val="24"/>
              </w:rPr>
              <w:t>Career(s) Tie-In</w:t>
            </w:r>
          </w:p>
        </w:tc>
        <w:tc>
          <w:tcPr>
            <w:tcW w:w="7448" w:type="dxa"/>
          </w:tcPr>
          <w:p w14:paraId="5FB5AC40" w14:textId="77777777" w:rsidR="00741354" w:rsidRPr="003B4EC8" w:rsidRDefault="00747DC6" w:rsidP="00353E53">
            <w:pPr>
              <w:rPr>
                <w:color w:val="404040" w:themeColor="text1" w:themeTint="BF"/>
                <w:sz w:val="24"/>
              </w:rPr>
            </w:pPr>
            <w:r w:rsidRPr="00D33A69">
              <w:rPr>
                <w:sz w:val="24"/>
              </w:rPr>
              <w:t xml:space="preserve">Math careers </w:t>
            </w:r>
            <w:r w:rsidR="00353E53" w:rsidRPr="00D33A69">
              <w:rPr>
                <w:sz w:val="24"/>
              </w:rPr>
              <w:t xml:space="preserve">have </w:t>
            </w:r>
            <w:r w:rsidRPr="00D33A69">
              <w:rPr>
                <w:sz w:val="24"/>
              </w:rPr>
              <w:t>similar titles for most projects, as industry will hire people with similar skills for various applications.</w:t>
            </w:r>
          </w:p>
        </w:tc>
      </w:tr>
      <w:tr w:rsidR="00770DB8" w:rsidRPr="00770DB8" w14:paraId="5715F456" w14:textId="77777777" w:rsidTr="00A92692">
        <w:trPr>
          <w:trHeight w:val="1295"/>
          <w:jc w:val="center"/>
        </w:trPr>
        <w:tc>
          <w:tcPr>
            <w:tcW w:w="2797" w:type="dxa"/>
            <w:vAlign w:val="center"/>
          </w:tcPr>
          <w:p w14:paraId="3CB92F54" w14:textId="77777777" w:rsidR="006A1709" w:rsidRPr="006A1709" w:rsidRDefault="006A1709" w:rsidP="006A1709">
            <w:pPr>
              <w:jc w:val="center"/>
              <w:rPr>
                <w:rFonts w:cs="Tahoma"/>
                <w:b/>
                <w:sz w:val="24"/>
                <w:szCs w:val="24"/>
              </w:rPr>
            </w:pPr>
            <w:r w:rsidRPr="006A1709">
              <w:rPr>
                <w:rFonts w:cs="Tahoma"/>
                <w:b/>
                <w:sz w:val="24"/>
                <w:szCs w:val="24"/>
              </w:rPr>
              <w:t>Project Element</w:t>
            </w:r>
          </w:p>
          <w:p w14:paraId="27597E69" w14:textId="77777777" w:rsidR="006A1709" w:rsidRPr="006A1709" w:rsidRDefault="006A1709" w:rsidP="006A1709">
            <w:pPr>
              <w:jc w:val="center"/>
              <w:rPr>
                <w:rFonts w:cs="Tahoma"/>
                <w:b/>
                <w:sz w:val="24"/>
                <w:szCs w:val="24"/>
              </w:rPr>
            </w:pPr>
            <w:r w:rsidRPr="006A1709">
              <w:rPr>
                <w:rFonts w:cs="Tahoma"/>
                <w:b/>
                <w:sz w:val="24"/>
                <w:szCs w:val="24"/>
              </w:rPr>
              <w:t xml:space="preserve"> and</w:t>
            </w:r>
          </w:p>
          <w:p w14:paraId="2F535444" w14:textId="77777777" w:rsidR="006A1709" w:rsidRPr="006A1709" w:rsidRDefault="006A1709" w:rsidP="006A1709">
            <w:pPr>
              <w:jc w:val="center"/>
              <w:rPr>
                <w:rFonts w:cs="Tahoma"/>
                <w:sz w:val="24"/>
                <w:szCs w:val="24"/>
              </w:rPr>
            </w:pPr>
            <w:r w:rsidRPr="006A1709">
              <w:rPr>
                <w:rFonts w:cs="Tahoma"/>
                <w:b/>
                <w:sz w:val="24"/>
                <w:szCs w:val="24"/>
              </w:rPr>
              <w:t>Educator / Student Feedback</w:t>
            </w:r>
          </w:p>
          <w:p w14:paraId="2AD4918A" w14:textId="77777777" w:rsidR="006A1709" w:rsidRPr="006A1709" w:rsidRDefault="006A1709" w:rsidP="006A1709">
            <w:pPr>
              <w:jc w:val="center"/>
              <w:rPr>
                <w:rFonts w:cs="Tahoma"/>
                <w:sz w:val="20"/>
                <w:szCs w:val="20"/>
              </w:rPr>
            </w:pPr>
            <w:r w:rsidRPr="006A1709">
              <w:rPr>
                <w:rFonts w:cs="Tahoma"/>
                <w:sz w:val="20"/>
                <w:szCs w:val="20"/>
              </w:rPr>
              <w:t>(student application of standard/benchmark/goal)</w:t>
            </w:r>
          </w:p>
          <w:p w14:paraId="37E036FF" w14:textId="77777777" w:rsidR="006A1709" w:rsidRPr="006A1709" w:rsidRDefault="006A1709" w:rsidP="006A1709">
            <w:pPr>
              <w:jc w:val="center"/>
              <w:rPr>
                <w:rFonts w:cs="Tahoma"/>
                <w:sz w:val="24"/>
                <w:szCs w:val="20"/>
              </w:rPr>
            </w:pPr>
            <w:r w:rsidRPr="006A1709">
              <w:rPr>
                <w:rFonts w:cs="Tahoma"/>
                <w:sz w:val="24"/>
                <w:szCs w:val="20"/>
              </w:rPr>
              <w:t>RBL Component &amp;</w:t>
            </w:r>
          </w:p>
          <w:p w14:paraId="017F4F6C" w14:textId="2FAAA2A3" w:rsidR="00741354" w:rsidRPr="00A92692" w:rsidRDefault="006A1709" w:rsidP="006A1709">
            <w:pPr>
              <w:jc w:val="center"/>
              <w:rPr>
                <w:rFonts w:cs="Tahoma"/>
                <w:b/>
                <w:sz w:val="20"/>
                <w:szCs w:val="20"/>
              </w:rPr>
            </w:pPr>
            <w:r w:rsidRPr="006A1709">
              <w:rPr>
                <w:rFonts w:cs="Tahoma"/>
                <w:sz w:val="24"/>
                <w:szCs w:val="20"/>
              </w:rPr>
              <w:t>Product</w:t>
            </w:r>
          </w:p>
        </w:tc>
        <w:tc>
          <w:tcPr>
            <w:tcW w:w="7448" w:type="dxa"/>
          </w:tcPr>
          <w:p w14:paraId="0C1685C1" w14:textId="77777777" w:rsidR="00741354" w:rsidRPr="003B4EC8" w:rsidRDefault="00353E53" w:rsidP="00BB4A24">
            <w:pPr>
              <w:rPr>
                <w:color w:val="404040" w:themeColor="text1" w:themeTint="BF"/>
                <w:sz w:val="24"/>
              </w:rPr>
            </w:pPr>
            <w:r w:rsidRPr="00D33A69">
              <w:rPr>
                <w:sz w:val="24"/>
              </w:rPr>
              <w:t>M</w:t>
            </w:r>
            <w:r w:rsidR="00747DC6" w:rsidRPr="00D33A69">
              <w:rPr>
                <w:sz w:val="24"/>
              </w:rPr>
              <w:t xml:space="preserve">ath is integral to almost all building, testing, </w:t>
            </w:r>
            <w:r w:rsidRPr="00D33A69">
              <w:rPr>
                <w:sz w:val="24"/>
              </w:rPr>
              <w:t>analyzing,</w:t>
            </w:r>
            <w:r w:rsidR="00747DC6" w:rsidRPr="00D33A69">
              <w:rPr>
                <w:sz w:val="24"/>
              </w:rPr>
              <w:t xml:space="preserve"> and marketing of projects</w:t>
            </w:r>
            <w:r w:rsidRPr="00D33A69">
              <w:rPr>
                <w:sz w:val="24"/>
              </w:rPr>
              <w:t>.</w:t>
            </w:r>
          </w:p>
        </w:tc>
      </w:tr>
      <w:tr w:rsidR="00770DB8" w:rsidRPr="00770DB8" w14:paraId="0A00D42C" w14:textId="77777777" w:rsidTr="00A92692">
        <w:trPr>
          <w:trHeight w:val="863"/>
          <w:jc w:val="center"/>
        </w:trPr>
        <w:tc>
          <w:tcPr>
            <w:tcW w:w="2797" w:type="dxa"/>
            <w:vAlign w:val="center"/>
          </w:tcPr>
          <w:p w14:paraId="6277B3D2" w14:textId="77777777" w:rsidR="00741354" w:rsidRPr="00A92692" w:rsidRDefault="00741354" w:rsidP="00BB4A24">
            <w:pPr>
              <w:jc w:val="center"/>
              <w:rPr>
                <w:rFonts w:cs="Tahoma"/>
                <w:b/>
                <w:sz w:val="24"/>
                <w:szCs w:val="24"/>
              </w:rPr>
            </w:pPr>
            <w:r w:rsidRPr="00A92692">
              <w:rPr>
                <w:rFonts w:cs="Tahoma"/>
                <w:b/>
                <w:sz w:val="24"/>
                <w:szCs w:val="24"/>
              </w:rPr>
              <w:t>Assessment</w:t>
            </w:r>
          </w:p>
          <w:p w14:paraId="253A6797" w14:textId="77777777" w:rsidR="00741354" w:rsidRPr="00A92692" w:rsidRDefault="00741354" w:rsidP="00BB4A24">
            <w:pPr>
              <w:jc w:val="center"/>
              <w:rPr>
                <w:rFonts w:cs="Tahoma"/>
                <w:sz w:val="20"/>
                <w:szCs w:val="20"/>
              </w:rPr>
            </w:pPr>
            <w:r w:rsidRPr="00A92692">
              <w:rPr>
                <w:rFonts w:cs="Tahoma"/>
                <w:sz w:val="20"/>
                <w:szCs w:val="20"/>
              </w:rPr>
              <w:t>Evidence Based</w:t>
            </w:r>
          </w:p>
          <w:p w14:paraId="4CA4DFB3" w14:textId="77777777" w:rsidR="00741354" w:rsidRPr="00770DB8" w:rsidRDefault="00741354" w:rsidP="00BB4A24">
            <w:pPr>
              <w:jc w:val="center"/>
              <w:rPr>
                <w:rFonts w:ascii="Tahoma" w:hAnsi="Tahoma" w:cs="Tahoma"/>
                <w:b/>
              </w:rPr>
            </w:pPr>
            <w:r w:rsidRPr="00A92692">
              <w:rPr>
                <w:rFonts w:cs="Tahoma"/>
                <w:sz w:val="20"/>
                <w:szCs w:val="20"/>
              </w:rPr>
              <w:t>End Product + Interview</w:t>
            </w:r>
          </w:p>
        </w:tc>
        <w:tc>
          <w:tcPr>
            <w:tcW w:w="7448" w:type="dxa"/>
          </w:tcPr>
          <w:p w14:paraId="6C26B9AE" w14:textId="77777777" w:rsidR="00741354" w:rsidRPr="003B4EC8" w:rsidRDefault="00741354" w:rsidP="00BB4A24">
            <w:pPr>
              <w:rPr>
                <w:color w:val="404040" w:themeColor="text1" w:themeTint="BF"/>
                <w:sz w:val="24"/>
              </w:rPr>
            </w:pPr>
          </w:p>
          <w:p w14:paraId="24AE3861" w14:textId="77777777" w:rsidR="00741354" w:rsidRPr="003B4EC8" w:rsidRDefault="00741354" w:rsidP="00BB4A24">
            <w:pPr>
              <w:rPr>
                <w:color w:val="404040" w:themeColor="text1" w:themeTint="BF"/>
                <w:sz w:val="24"/>
              </w:rPr>
            </w:pPr>
          </w:p>
          <w:p w14:paraId="4AB5B7EE" w14:textId="77777777" w:rsidR="00741354" w:rsidRPr="003B4EC8" w:rsidRDefault="00741354" w:rsidP="00BB4A24">
            <w:pPr>
              <w:rPr>
                <w:color w:val="404040" w:themeColor="text1" w:themeTint="BF"/>
                <w:sz w:val="24"/>
              </w:rPr>
            </w:pPr>
          </w:p>
          <w:p w14:paraId="385E055F" w14:textId="77777777" w:rsidR="00741354" w:rsidRPr="003B4EC8" w:rsidRDefault="00741354" w:rsidP="00BB4A24">
            <w:pPr>
              <w:rPr>
                <w:color w:val="404040" w:themeColor="text1" w:themeTint="BF"/>
                <w:sz w:val="24"/>
              </w:rPr>
            </w:pPr>
          </w:p>
        </w:tc>
      </w:tr>
      <w:tr w:rsidR="00770DB8" w:rsidRPr="00770DB8" w14:paraId="0F8F06B7" w14:textId="77777777" w:rsidTr="00A92692">
        <w:trPr>
          <w:trHeight w:val="629"/>
          <w:jc w:val="center"/>
        </w:trPr>
        <w:tc>
          <w:tcPr>
            <w:tcW w:w="2797" w:type="dxa"/>
            <w:vAlign w:val="center"/>
          </w:tcPr>
          <w:p w14:paraId="5CD85A79" w14:textId="77777777" w:rsidR="00741354" w:rsidRPr="00ED0F21" w:rsidRDefault="00647275" w:rsidP="00BB4A24">
            <w:pPr>
              <w:jc w:val="center"/>
              <w:rPr>
                <w:rFonts w:cs="Tahoma"/>
                <w:b/>
                <w:sz w:val="24"/>
                <w:szCs w:val="24"/>
              </w:rPr>
            </w:pPr>
            <w:r w:rsidRPr="00ED0F21">
              <w:rPr>
                <w:rFonts w:cs="Tahoma"/>
                <w:b/>
                <w:sz w:val="24"/>
                <w:szCs w:val="24"/>
              </w:rPr>
              <w:t>Miscellaneous</w:t>
            </w:r>
          </w:p>
          <w:p w14:paraId="7313C086" w14:textId="77777777" w:rsidR="00A92692" w:rsidRPr="00770DB8" w:rsidRDefault="00A92692" w:rsidP="00BB4A24">
            <w:pPr>
              <w:jc w:val="center"/>
              <w:rPr>
                <w:rFonts w:ascii="Tahoma" w:hAnsi="Tahoma" w:cs="Tahoma"/>
              </w:rPr>
            </w:pPr>
            <w:r>
              <w:rPr>
                <w:rFonts w:cs="Tahoma"/>
                <w:sz w:val="20"/>
                <w:szCs w:val="20"/>
              </w:rPr>
              <w:t>(Enrichment, modification, extension, alternate methodology)</w:t>
            </w:r>
          </w:p>
        </w:tc>
        <w:tc>
          <w:tcPr>
            <w:tcW w:w="7448" w:type="dxa"/>
          </w:tcPr>
          <w:p w14:paraId="57CDDC73" w14:textId="77777777" w:rsidR="00741354" w:rsidRPr="003B4EC8" w:rsidRDefault="00741354" w:rsidP="00BB4A24">
            <w:pPr>
              <w:rPr>
                <w:color w:val="404040" w:themeColor="text1" w:themeTint="BF"/>
                <w:sz w:val="24"/>
              </w:rPr>
            </w:pPr>
          </w:p>
        </w:tc>
      </w:tr>
    </w:tbl>
    <w:p w14:paraId="7D015346" w14:textId="77777777" w:rsidR="009F44BF" w:rsidRPr="00770DB8" w:rsidRDefault="009F44BF" w:rsidP="009F44BF">
      <w:pPr>
        <w:jc w:val="center"/>
      </w:pPr>
    </w:p>
    <w:p w14:paraId="36E4987F" w14:textId="77777777" w:rsidR="009F44BF" w:rsidRPr="00770DB8" w:rsidRDefault="009F44BF" w:rsidP="009F44BF">
      <w:pPr>
        <w:jc w:val="center"/>
      </w:pPr>
    </w:p>
    <w:p w14:paraId="7ABB018C" w14:textId="77777777" w:rsidR="003E5C15" w:rsidRPr="00770DB8" w:rsidRDefault="003E5C15" w:rsidP="009F44BF">
      <w:pPr>
        <w:jc w:val="center"/>
      </w:pPr>
    </w:p>
    <w:p w14:paraId="733747A6" w14:textId="77777777" w:rsidR="003E5C15" w:rsidRPr="00770DB8" w:rsidRDefault="003E5C15" w:rsidP="009F44BF">
      <w:pPr>
        <w:jc w:val="center"/>
      </w:pPr>
    </w:p>
    <w:p w14:paraId="2AC4ABCF" w14:textId="77777777" w:rsidR="003E5C15" w:rsidRPr="00770DB8" w:rsidRDefault="003E5C15" w:rsidP="009F44BF">
      <w:pPr>
        <w:jc w:val="center"/>
      </w:pPr>
    </w:p>
    <w:p w14:paraId="55FFEB74" w14:textId="77777777" w:rsidR="003E5C15" w:rsidRPr="00770DB8" w:rsidRDefault="003E5C15" w:rsidP="002845CD">
      <w:pPr>
        <w:pageBreakBefore/>
      </w:pPr>
    </w:p>
    <w:tbl>
      <w:tblPr>
        <w:tblStyle w:val="TableGrid"/>
        <w:tblW w:w="0" w:type="auto"/>
        <w:jc w:val="center"/>
        <w:tblLook w:val="04A0" w:firstRow="1" w:lastRow="0" w:firstColumn="1" w:lastColumn="0" w:noHBand="0" w:noVBand="1"/>
      </w:tblPr>
      <w:tblGrid>
        <w:gridCol w:w="2410"/>
        <w:gridCol w:w="7257"/>
      </w:tblGrid>
      <w:tr w:rsidR="00770DB8" w:rsidRPr="00770DB8" w14:paraId="419FCFD7" w14:textId="77777777" w:rsidTr="00ED0F21">
        <w:trPr>
          <w:trHeight w:val="458"/>
          <w:jc w:val="center"/>
        </w:trPr>
        <w:tc>
          <w:tcPr>
            <w:tcW w:w="9667" w:type="dxa"/>
            <w:gridSpan w:val="2"/>
            <w:shd w:val="clear" w:color="auto" w:fill="0D0D0D" w:themeFill="text1" w:themeFillTint="F2"/>
            <w:vAlign w:val="center"/>
          </w:tcPr>
          <w:p w14:paraId="55F8B760" w14:textId="77777777" w:rsidR="009F44BF" w:rsidRPr="00843479" w:rsidRDefault="009F44BF" w:rsidP="00843479">
            <w:pPr>
              <w:pStyle w:val="ListParagraph"/>
              <w:numPr>
                <w:ilvl w:val="0"/>
                <w:numId w:val="9"/>
              </w:numPr>
              <w:jc w:val="center"/>
              <w:rPr>
                <w:rFonts w:ascii="Tahoma" w:hAnsi="Tahoma" w:cs="Tahoma"/>
                <w:b/>
                <w:sz w:val="28"/>
                <w:szCs w:val="28"/>
              </w:rPr>
            </w:pPr>
            <w:r w:rsidRPr="00843479">
              <w:rPr>
                <w:rFonts w:ascii="Tahoma" w:hAnsi="Tahoma" w:cs="Tahoma"/>
                <w:b/>
                <w:sz w:val="28"/>
                <w:szCs w:val="28"/>
              </w:rPr>
              <w:t>Language Arts</w:t>
            </w:r>
          </w:p>
        </w:tc>
      </w:tr>
      <w:tr w:rsidR="00770DB8" w:rsidRPr="00770DB8" w14:paraId="0BA4AB78" w14:textId="77777777" w:rsidTr="00ED0F21">
        <w:trPr>
          <w:trHeight w:val="593"/>
          <w:jc w:val="center"/>
        </w:trPr>
        <w:tc>
          <w:tcPr>
            <w:tcW w:w="2410" w:type="dxa"/>
            <w:vAlign w:val="center"/>
          </w:tcPr>
          <w:p w14:paraId="2AF54F83" w14:textId="77777777" w:rsidR="00741354" w:rsidRPr="00ED0F21" w:rsidRDefault="00741354" w:rsidP="00BB4A24">
            <w:pPr>
              <w:jc w:val="center"/>
              <w:rPr>
                <w:rFonts w:cs="Tahoma"/>
                <w:b/>
                <w:sz w:val="24"/>
                <w:szCs w:val="24"/>
              </w:rPr>
            </w:pPr>
            <w:r w:rsidRPr="00ED0F21">
              <w:rPr>
                <w:rFonts w:cs="Tahoma"/>
                <w:b/>
                <w:sz w:val="24"/>
                <w:szCs w:val="24"/>
              </w:rPr>
              <w:t>Essential Concept(s)</w:t>
            </w:r>
          </w:p>
        </w:tc>
        <w:tc>
          <w:tcPr>
            <w:tcW w:w="7257" w:type="dxa"/>
          </w:tcPr>
          <w:p w14:paraId="1FF8175A" w14:textId="77777777" w:rsidR="00741354" w:rsidRPr="003B4EC8" w:rsidRDefault="00741354" w:rsidP="00BB4A24">
            <w:pPr>
              <w:rPr>
                <w:color w:val="404040" w:themeColor="text1" w:themeTint="BF"/>
                <w:sz w:val="24"/>
              </w:rPr>
            </w:pPr>
          </w:p>
        </w:tc>
      </w:tr>
      <w:tr w:rsidR="00770DB8" w:rsidRPr="00770DB8" w14:paraId="6FDD5AD9" w14:textId="77777777" w:rsidTr="00ED0F21">
        <w:trPr>
          <w:trHeight w:val="602"/>
          <w:jc w:val="center"/>
        </w:trPr>
        <w:tc>
          <w:tcPr>
            <w:tcW w:w="2410" w:type="dxa"/>
            <w:vAlign w:val="center"/>
          </w:tcPr>
          <w:p w14:paraId="4752D0EB" w14:textId="77777777" w:rsidR="00741354" w:rsidRPr="00ED0F21" w:rsidRDefault="00741354" w:rsidP="00BB4A24">
            <w:pPr>
              <w:jc w:val="center"/>
              <w:rPr>
                <w:rFonts w:cs="Tahoma"/>
                <w:b/>
                <w:sz w:val="24"/>
                <w:szCs w:val="24"/>
              </w:rPr>
            </w:pPr>
            <w:r w:rsidRPr="00ED0F21">
              <w:rPr>
                <w:rFonts w:cs="Tahoma"/>
                <w:b/>
                <w:sz w:val="24"/>
                <w:szCs w:val="24"/>
              </w:rPr>
              <w:t>Goal/Objectives</w:t>
            </w:r>
          </w:p>
        </w:tc>
        <w:tc>
          <w:tcPr>
            <w:tcW w:w="7257" w:type="dxa"/>
          </w:tcPr>
          <w:p w14:paraId="4F25954C" w14:textId="77777777" w:rsidR="00741354" w:rsidRPr="003B4EC8" w:rsidRDefault="00741354" w:rsidP="00BB4A24">
            <w:pPr>
              <w:rPr>
                <w:color w:val="404040" w:themeColor="text1" w:themeTint="BF"/>
                <w:sz w:val="24"/>
              </w:rPr>
            </w:pPr>
          </w:p>
        </w:tc>
      </w:tr>
      <w:tr w:rsidR="00770DB8" w:rsidRPr="00770DB8" w14:paraId="573EEE5D" w14:textId="77777777" w:rsidTr="00ED0F21">
        <w:trPr>
          <w:trHeight w:val="845"/>
          <w:jc w:val="center"/>
        </w:trPr>
        <w:tc>
          <w:tcPr>
            <w:tcW w:w="2410" w:type="dxa"/>
            <w:vAlign w:val="center"/>
          </w:tcPr>
          <w:p w14:paraId="19F339A9" w14:textId="77777777" w:rsidR="00741354" w:rsidRPr="00ED0F21" w:rsidRDefault="00741354" w:rsidP="00BB4A24">
            <w:pPr>
              <w:jc w:val="center"/>
              <w:rPr>
                <w:rFonts w:cs="Tahoma"/>
                <w:b/>
                <w:sz w:val="24"/>
                <w:szCs w:val="24"/>
              </w:rPr>
            </w:pPr>
            <w:r w:rsidRPr="00ED0F21">
              <w:rPr>
                <w:rFonts w:cs="Tahoma"/>
                <w:b/>
                <w:sz w:val="24"/>
                <w:szCs w:val="24"/>
              </w:rPr>
              <w:t>Standard(s)</w:t>
            </w:r>
          </w:p>
        </w:tc>
        <w:tc>
          <w:tcPr>
            <w:tcW w:w="7257" w:type="dxa"/>
          </w:tcPr>
          <w:p w14:paraId="22F7C191" w14:textId="77777777" w:rsidR="00741354" w:rsidRDefault="00ED0F21" w:rsidP="00BB4A24">
            <w:pPr>
              <w:rPr>
                <w:color w:val="00B0F0"/>
                <w:sz w:val="24"/>
              </w:rPr>
            </w:pPr>
            <w:r w:rsidRPr="00CF207C">
              <w:rPr>
                <w:sz w:val="24"/>
              </w:rPr>
              <w:t xml:space="preserve">National Council of Teachers of English (NCTE): </w:t>
            </w:r>
            <w:hyperlink r:id="rId17" w:history="1">
              <w:r w:rsidR="00B434E1" w:rsidRPr="00B434E1">
                <w:rPr>
                  <w:rStyle w:val="Hyperlink"/>
                  <w:sz w:val="24"/>
                </w:rPr>
                <w:t>Language Arts Standards</w:t>
              </w:r>
            </w:hyperlink>
          </w:p>
          <w:p w14:paraId="15C9A1DC" w14:textId="77777777" w:rsidR="00B434E1" w:rsidRDefault="00B434E1" w:rsidP="00BB4A24">
            <w:pPr>
              <w:rPr>
                <w:color w:val="00B0F0"/>
                <w:sz w:val="24"/>
              </w:rPr>
            </w:pPr>
            <w:r w:rsidRPr="00CF207C">
              <w:rPr>
                <w:sz w:val="24"/>
              </w:rPr>
              <w:t xml:space="preserve">Common Core: </w:t>
            </w:r>
            <w:hyperlink r:id="rId18" w:history="1">
              <w:r w:rsidRPr="00B434E1">
                <w:rPr>
                  <w:rStyle w:val="Hyperlink"/>
                  <w:sz w:val="24"/>
                </w:rPr>
                <w:t>English Language Arts Standards</w:t>
              </w:r>
            </w:hyperlink>
          </w:p>
          <w:p w14:paraId="735321A7" w14:textId="77777777" w:rsidR="00B434E1" w:rsidRPr="00B434E1" w:rsidRDefault="00E82660" w:rsidP="00E82660">
            <w:pPr>
              <w:rPr>
                <w:color w:val="00B0F0"/>
                <w:sz w:val="24"/>
              </w:rPr>
            </w:pPr>
            <w:r>
              <w:rPr>
                <w:sz w:val="24"/>
              </w:rPr>
              <w:t>English</w:t>
            </w:r>
            <w:r w:rsidR="00B434E1" w:rsidRPr="00CF207C">
              <w:rPr>
                <w:sz w:val="24"/>
              </w:rPr>
              <w:t xml:space="preserve"> National Curriculum: </w:t>
            </w:r>
            <w:hyperlink r:id="rId19" w:history="1">
              <w:r w:rsidRPr="00E82660">
                <w:rPr>
                  <w:rStyle w:val="Hyperlink"/>
                  <w:sz w:val="24"/>
                </w:rPr>
                <w:t>English Standards</w:t>
              </w:r>
            </w:hyperlink>
          </w:p>
        </w:tc>
      </w:tr>
      <w:tr w:rsidR="00770DB8" w:rsidRPr="00770DB8" w14:paraId="37AD9CC3" w14:textId="77777777" w:rsidTr="00ED0F21">
        <w:trPr>
          <w:trHeight w:val="845"/>
          <w:jc w:val="center"/>
        </w:trPr>
        <w:tc>
          <w:tcPr>
            <w:tcW w:w="2410" w:type="dxa"/>
            <w:vAlign w:val="center"/>
          </w:tcPr>
          <w:p w14:paraId="244B58CD" w14:textId="77777777" w:rsidR="00741354" w:rsidRPr="00ED0F21" w:rsidRDefault="00741354" w:rsidP="00BB4A24">
            <w:pPr>
              <w:jc w:val="center"/>
              <w:rPr>
                <w:rFonts w:cs="Tahoma"/>
                <w:b/>
                <w:sz w:val="24"/>
                <w:szCs w:val="24"/>
              </w:rPr>
            </w:pPr>
            <w:r w:rsidRPr="00ED0F21">
              <w:rPr>
                <w:rFonts w:cs="Tahoma"/>
                <w:b/>
                <w:sz w:val="24"/>
                <w:szCs w:val="24"/>
              </w:rPr>
              <w:t>Vocabulary</w:t>
            </w:r>
          </w:p>
        </w:tc>
        <w:tc>
          <w:tcPr>
            <w:tcW w:w="7257" w:type="dxa"/>
          </w:tcPr>
          <w:p w14:paraId="799A8357" w14:textId="77777777" w:rsidR="00741354" w:rsidRPr="003B4EC8" w:rsidRDefault="00741354" w:rsidP="00BB4A24">
            <w:pPr>
              <w:rPr>
                <w:color w:val="404040" w:themeColor="text1" w:themeTint="BF"/>
                <w:sz w:val="24"/>
              </w:rPr>
            </w:pPr>
          </w:p>
        </w:tc>
      </w:tr>
      <w:tr w:rsidR="00770DB8" w:rsidRPr="00770DB8" w14:paraId="0CFD9696" w14:textId="77777777" w:rsidTr="00ED0F21">
        <w:trPr>
          <w:trHeight w:val="1295"/>
          <w:jc w:val="center"/>
        </w:trPr>
        <w:tc>
          <w:tcPr>
            <w:tcW w:w="2410" w:type="dxa"/>
            <w:vAlign w:val="center"/>
          </w:tcPr>
          <w:p w14:paraId="1A63BDEF" w14:textId="77777777" w:rsidR="00741354" w:rsidRPr="00ED0F21" w:rsidRDefault="00741354" w:rsidP="00BB4A24">
            <w:pPr>
              <w:jc w:val="center"/>
              <w:rPr>
                <w:rFonts w:cs="Tahoma"/>
                <w:b/>
                <w:sz w:val="24"/>
                <w:szCs w:val="24"/>
              </w:rPr>
            </w:pPr>
            <w:r w:rsidRPr="00ED0F21">
              <w:rPr>
                <w:rFonts w:cs="Tahoma"/>
                <w:b/>
                <w:sz w:val="24"/>
                <w:szCs w:val="24"/>
              </w:rPr>
              <w:t>Career(s) Tie-In</w:t>
            </w:r>
          </w:p>
        </w:tc>
        <w:tc>
          <w:tcPr>
            <w:tcW w:w="7257" w:type="dxa"/>
          </w:tcPr>
          <w:p w14:paraId="7F7A2C2C" w14:textId="77777777" w:rsidR="00741354" w:rsidRPr="003B4EC8" w:rsidRDefault="00741354" w:rsidP="00BB4A24">
            <w:pPr>
              <w:rPr>
                <w:color w:val="404040" w:themeColor="text1" w:themeTint="BF"/>
                <w:sz w:val="24"/>
              </w:rPr>
            </w:pPr>
          </w:p>
        </w:tc>
      </w:tr>
      <w:tr w:rsidR="00770DB8" w:rsidRPr="00770DB8" w14:paraId="376695A3" w14:textId="77777777" w:rsidTr="00ED0F21">
        <w:trPr>
          <w:trHeight w:val="1295"/>
          <w:jc w:val="center"/>
        </w:trPr>
        <w:tc>
          <w:tcPr>
            <w:tcW w:w="2410" w:type="dxa"/>
            <w:vAlign w:val="center"/>
          </w:tcPr>
          <w:p w14:paraId="453841F0" w14:textId="77777777" w:rsidR="006A1709" w:rsidRPr="006A1709" w:rsidRDefault="006A1709" w:rsidP="006A1709">
            <w:pPr>
              <w:jc w:val="center"/>
              <w:rPr>
                <w:rFonts w:cs="Tahoma"/>
                <w:b/>
                <w:sz w:val="24"/>
                <w:szCs w:val="24"/>
              </w:rPr>
            </w:pPr>
            <w:r w:rsidRPr="006A1709">
              <w:rPr>
                <w:rFonts w:cs="Tahoma"/>
                <w:b/>
                <w:sz w:val="24"/>
                <w:szCs w:val="24"/>
              </w:rPr>
              <w:t>Project Element</w:t>
            </w:r>
          </w:p>
          <w:p w14:paraId="1A4673F3" w14:textId="77777777" w:rsidR="006A1709" w:rsidRPr="006A1709" w:rsidRDefault="006A1709" w:rsidP="006A1709">
            <w:pPr>
              <w:jc w:val="center"/>
              <w:rPr>
                <w:rFonts w:cs="Tahoma"/>
                <w:b/>
                <w:sz w:val="24"/>
                <w:szCs w:val="24"/>
              </w:rPr>
            </w:pPr>
            <w:r w:rsidRPr="006A1709">
              <w:rPr>
                <w:rFonts w:cs="Tahoma"/>
                <w:b/>
                <w:sz w:val="24"/>
                <w:szCs w:val="24"/>
              </w:rPr>
              <w:t xml:space="preserve"> and</w:t>
            </w:r>
          </w:p>
          <w:p w14:paraId="1BDAEA00" w14:textId="77777777" w:rsidR="006A1709" w:rsidRPr="006A1709" w:rsidRDefault="006A1709" w:rsidP="006A1709">
            <w:pPr>
              <w:jc w:val="center"/>
              <w:rPr>
                <w:rFonts w:cs="Tahoma"/>
                <w:sz w:val="24"/>
                <w:szCs w:val="24"/>
              </w:rPr>
            </w:pPr>
            <w:r w:rsidRPr="006A1709">
              <w:rPr>
                <w:rFonts w:cs="Tahoma"/>
                <w:b/>
                <w:sz w:val="24"/>
                <w:szCs w:val="24"/>
              </w:rPr>
              <w:t>Educator / Student Feedback</w:t>
            </w:r>
          </w:p>
          <w:p w14:paraId="384FC8BC" w14:textId="77777777" w:rsidR="006A1709" w:rsidRPr="006A1709" w:rsidRDefault="006A1709" w:rsidP="006A1709">
            <w:pPr>
              <w:jc w:val="center"/>
              <w:rPr>
                <w:rFonts w:cs="Tahoma"/>
                <w:sz w:val="20"/>
                <w:szCs w:val="20"/>
              </w:rPr>
            </w:pPr>
            <w:r w:rsidRPr="006A1709">
              <w:rPr>
                <w:rFonts w:cs="Tahoma"/>
                <w:sz w:val="20"/>
                <w:szCs w:val="20"/>
              </w:rPr>
              <w:t>(student application of standard/benchmark/goal)</w:t>
            </w:r>
          </w:p>
          <w:p w14:paraId="67D499C1" w14:textId="77777777" w:rsidR="006A1709" w:rsidRPr="006A1709" w:rsidRDefault="006A1709" w:rsidP="006A1709">
            <w:pPr>
              <w:jc w:val="center"/>
              <w:rPr>
                <w:rFonts w:cs="Tahoma"/>
                <w:sz w:val="24"/>
                <w:szCs w:val="20"/>
              </w:rPr>
            </w:pPr>
            <w:r w:rsidRPr="006A1709">
              <w:rPr>
                <w:rFonts w:cs="Tahoma"/>
                <w:sz w:val="24"/>
                <w:szCs w:val="20"/>
              </w:rPr>
              <w:t>RBL Component &amp;</w:t>
            </w:r>
          </w:p>
          <w:p w14:paraId="07F572F0" w14:textId="50AD9B18" w:rsidR="00741354" w:rsidRPr="00ED0F21" w:rsidRDefault="006A1709" w:rsidP="006A1709">
            <w:pPr>
              <w:jc w:val="center"/>
              <w:rPr>
                <w:rFonts w:cs="Tahoma"/>
                <w:b/>
                <w:sz w:val="20"/>
                <w:szCs w:val="20"/>
              </w:rPr>
            </w:pPr>
            <w:r w:rsidRPr="006A1709">
              <w:rPr>
                <w:rFonts w:cs="Tahoma"/>
                <w:sz w:val="24"/>
                <w:szCs w:val="20"/>
              </w:rPr>
              <w:t>Product</w:t>
            </w:r>
          </w:p>
        </w:tc>
        <w:tc>
          <w:tcPr>
            <w:tcW w:w="7257" w:type="dxa"/>
          </w:tcPr>
          <w:p w14:paraId="6E471110" w14:textId="77777777" w:rsidR="00741354" w:rsidRPr="003B4EC8" w:rsidRDefault="008816B9" w:rsidP="00CF207C">
            <w:pPr>
              <w:rPr>
                <w:color w:val="404040" w:themeColor="text1" w:themeTint="BF"/>
                <w:sz w:val="24"/>
              </w:rPr>
            </w:pPr>
            <w:r>
              <w:rPr>
                <w:color w:val="404040" w:themeColor="text1" w:themeTint="BF"/>
                <w:sz w:val="24"/>
              </w:rPr>
              <w:t>These e</w:t>
            </w:r>
            <w:r w:rsidRPr="008816B9">
              <w:rPr>
                <w:color w:val="404040" w:themeColor="text1" w:themeTint="BF"/>
                <w:sz w:val="24"/>
              </w:rPr>
              <w:t>lement</w:t>
            </w:r>
            <w:r>
              <w:rPr>
                <w:color w:val="404040" w:themeColor="text1" w:themeTint="BF"/>
                <w:sz w:val="24"/>
              </w:rPr>
              <w:t>s are</w:t>
            </w:r>
            <w:r w:rsidRPr="008816B9">
              <w:rPr>
                <w:color w:val="404040" w:themeColor="text1" w:themeTint="BF"/>
                <w:sz w:val="24"/>
              </w:rPr>
              <w:t xml:space="preserve"> </w:t>
            </w:r>
            <w:r w:rsidR="00747DC6" w:rsidRPr="003B4EC8">
              <w:rPr>
                <w:color w:val="404040" w:themeColor="text1" w:themeTint="BF"/>
                <w:sz w:val="24"/>
              </w:rPr>
              <w:t xml:space="preserve">often research </w:t>
            </w:r>
            <w:r>
              <w:rPr>
                <w:color w:val="404040" w:themeColor="text1" w:themeTint="BF"/>
                <w:sz w:val="24"/>
              </w:rPr>
              <w:t>with</w:t>
            </w:r>
            <w:r w:rsidRPr="003B4EC8">
              <w:rPr>
                <w:color w:val="404040" w:themeColor="text1" w:themeTint="BF"/>
                <w:sz w:val="24"/>
              </w:rPr>
              <w:t xml:space="preserve"> </w:t>
            </w:r>
            <w:r w:rsidR="00747DC6" w:rsidRPr="003B4EC8">
              <w:rPr>
                <w:color w:val="404040" w:themeColor="text1" w:themeTint="BF"/>
                <w:sz w:val="24"/>
              </w:rPr>
              <w:t xml:space="preserve">reporting or technical writing and marketing </w:t>
            </w:r>
            <w:r w:rsidR="00747DC6" w:rsidRPr="00CF207C">
              <w:rPr>
                <w:sz w:val="24"/>
              </w:rPr>
              <w:t>projects</w:t>
            </w:r>
            <w:r w:rsidRPr="00CF207C">
              <w:rPr>
                <w:sz w:val="24"/>
              </w:rPr>
              <w:t xml:space="preserve">. </w:t>
            </w:r>
            <w:r w:rsidR="00B434E1" w:rsidRPr="00CF207C">
              <w:rPr>
                <w:sz w:val="24"/>
              </w:rPr>
              <w:t>I</w:t>
            </w:r>
            <w:r w:rsidR="00747DC6" w:rsidRPr="00CF207C">
              <w:rPr>
                <w:sz w:val="24"/>
              </w:rPr>
              <w:t xml:space="preserve">f students are required to write essays or reports, give them a purpose for the essay </w:t>
            </w:r>
            <w:r w:rsidR="00B434E1" w:rsidRPr="00CF207C">
              <w:rPr>
                <w:sz w:val="24"/>
              </w:rPr>
              <w:t xml:space="preserve">such as composing a letter or </w:t>
            </w:r>
            <w:r w:rsidR="00747DC6" w:rsidRPr="00CF207C">
              <w:rPr>
                <w:sz w:val="24"/>
              </w:rPr>
              <w:t>a postcard</w:t>
            </w:r>
            <w:r w:rsidR="00B434E1" w:rsidRPr="00CF207C">
              <w:rPr>
                <w:sz w:val="24"/>
              </w:rPr>
              <w:t xml:space="preserve"> to someone</w:t>
            </w:r>
            <w:r w:rsidR="00747DC6" w:rsidRPr="00CF207C">
              <w:rPr>
                <w:sz w:val="24"/>
              </w:rPr>
              <w:t xml:space="preserve">, </w:t>
            </w:r>
            <w:r w:rsidR="00B434E1" w:rsidRPr="00CF207C">
              <w:rPr>
                <w:sz w:val="24"/>
              </w:rPr>
              <w:t xml:space="preserve">creating a </w:t>
            </w:r>
            <w:r w:rsidR="00747DC6" w:rsidRPr="00CF207C">
              <w:rPr>
                <w:sz w:val="24"/>
              </w:rPr>
              <w:t xml:space="preserve">pamphlet, </w:t>
            </w:r>
            <w:r w:rsidRPr="00CF207C">
              <w:rPr>
                <w:sz w:val="24"/>
              </w:rPr>
              <w:t xml:space="preserve">or </w:t>
            </w:r>
            <w:r w:rsidR="00747DC6" w:rsidRPr="00CF207C">
              <w:rPr>
                <w:sz w:val="24"/>
              </w:rPr>
              <w:t xml:space="preserve">bulleted as a </w:t>
            </w:r>
            <w:r w:rsidRPr="00CF207C">
              <w:rPr>
                <w:sz w:val="24"/>
              </w:rPr>
              <w:t>P</w:t>
            </w:r>
            <w:r w:rsidR="00747DC6" w:rsidRPr="00CF207C">
              <w:rPr>
                <w:sz w:val="24"/>
              </w:rPr>
              <w:t>ower</w:t>
            </w:r>
            <w:r w:rsidRPr="00CF207C">
              <w:rPr>
                <w:sz w:val="24"/>
              </w:rPr>
              <w:t>P</w:t>
            </w:r>
            <w:r w:rsidR="00747DC6" w:rsidRPr="00CF207C">
              <w:rPr>
                <w:sz w:val="24"/>
              </w:rPr>
              <w:t>oint</w:t>
            </w:r>
            <w:r w:rsidRPr="00CF207C">
              <w:rPr>
                <w:sz w:val="24"/>
              </w:rPr>
              <w:t>© presentation. S</w:t>
            </w:r>
            <w:r w:rsidR="00747DC6" w:rsidRPr="00CF207C">
              <w:rPr>
                <w:sz w:val="24"/>
              </w:rPr>
              <w:t xml:space="preserve">tudents will perform and understand the concept better when there is an engaging </w:t>
            </w:r>
            <w:r w:rsidR="00747DC6" w:rsidRPr="003B4EC8">
              <w:rPr>
                <w:color w:val="404040" w:themeColor="text1" w:themeTint="BF"/>
                <w:sz w:val="24"/>
              </w:rPr>
              <w:t>reason to write. Better plans include technical and social writing.</w:t>
            </w:r>
          </w:p>
        </w:tc>
      </w:tr>
      <w:tr w:rsidR="00770DB8" w:rsidRPr="00770DB8" w14:paraId="7F8B0E95" w14:textId="77777777" w:rsidTr="00ED0F21">
        <w:trPr>
          <w:trHeight w:val="863"/>
          <w:jc w:val="center"/>
        </w:trPr>
        <w:tc>
          <w:tcPr>
            <w:tcW w:w="2410" w:type="dxa"/>
            <w:vAlign w:val="center"/>
          </w:tcPr>
          <w:p w14:paraId="659BE485" w14:textId="77777777" w:rsidR="00741354" w:rsidRPr="00ED0F21" w:rsidRDefault="00741354" w:rsidP="00BB4A24">
            <w:pPr>
              <w:jc w:val="center"/>
              <w:rPr>
                <w:rFonts w:cs="Tahoma"/>
                <w:b/>
                <w:sz w:val="24"/>
                <w:szCs w:val="24"/>
              </w:rPr>
            </w:pPr>
            <w:r w:rsidRPr="00ED0F21">
              <w:rPr>
                <w:rFonts w:cs="Tahoma"/>
                <w:b/>
                <w:sz w:val="24"/>
                <w:szCs w:val="24"/>
              </w:rPr>
              <w:t>Assessment</w:t>
            </w:r>
          </w:p>
          <w:p w14:paraId="289ABE53" w14:textId="77777777" w:rsidR="00741354" w:rsidRPr="00ED0F21" w:rsidRDefault="00741354" w:rsidP="00BB4A24">
            <w:pPr>
              <w:jc w:val="center"/>
              <w:rPr>
                <w:rFonts w:ascii="Tahoma" w:hAnsi="Tahoma" w:cs="Tahoma"/>
                <w:sz w:val="20"/>
                <w:szCs w:val="20"/>
              </w:rPr>
            </w:pPr>
            <w:r w:rsidRPr="00ED0F21">
              <w:rPr>
                <w:rFonts w:ascii="Tahoma" w:hAnsi="Tahoma" w:cs="Tahoma"/>
                <w:sz w:val="20"/>
                <w:szCs w:val="20"/>
              </w:rPr>
              <w:t>Evidence Based</w:t>
            </w:r>
          </w:p>
          <w:p w14:paraId="5384413B" w14:textId="77777777" w:rsidR="00741354" w:rsidRPr="00770DB8" w:rsidRDefault="00741354" w:rsidP="00BB4A24">
            <w:pPr>
              <w:jc w:val="center"/>
              <w:rPr>
                <w:rFonts w:ascii="Tahoma" w:hAnsi="Tahoma" w:cs="Tahoma"/>
                <w:b/>
              </w:rPr>
            </w:pPr>
            <w:r w:rsidRPr="00ED0F21">
              <w:rPr>
                <w:rFonts w:ascii="Tahoma" w:hAnsi="Tahoma" w:cs="Tahoma"/>
                <w:sz w:val="20"/>
                <w:szCs w:val="20"/>
              </w:rPr>
              <w:t>End Product + Interview</w:t>
            </w:r>
          </w:p>
        </w:tc>
        <w:tc>
          <w:tcPr>
            <w:tcW w:w="7257" w:type="dxa"/>
          </w:tcPr>
          <w:p w14:paraId="13C74E6D" w14:textId="77777777" w:rsidR="00741354" w:rsidRPr="003B4EC8" w:rsidRDefault="00741354" w:rsidP="00BB4A24">
            <w:pPr>
              <w:rPr>
                <w:color w:val="404040" w:themeColor="text1" w:themeTint="BF"/>
                <w:sz w:val="24"/>
              </w:rPr>
            </w:pPr>
          </w:p>
          <w:p w14:paraId="601864D7" w14:textId="77777777" w:rsidR="00741354" w:rsidRPr="003B4EC8" w:rsidRDefault="00741354" w:rsidP="00BB4A24">
            <w:pPr>
              <w:rPr>
                <w:color w:val="404040" w:themeColor="text1" w:themeTint="BF"/>
                <w:sz w:val="24"/>
              </w:rPr>
            </w:pPr>
          </w:p>
          <w:p w14:paraId="22E1839E" w14:textId="77777777" w:rsidR="00741354" w:rsidRPr="003B4EC8" w:rsidRDefault="00741354" w:rsidP="00BB4A24">
            <w:pPr>
              <w:rPr>
                <w:color w:val="404040" w:themeColor="text1" w:themeTint="BF"/>
                <w:sz w:val="24"/>
              </w:rPr>
            </w:pPr>
          </w:p>
          <w:p w14:paraId="40831360" w14:textId="77777777" w:rsidR="00741354" w:rsidRPr="003B4EC8" w:rsidRDefault="00741354" w:rsidP="00BB4A24">
            <w:pPr>
              <w:rPr>
                <w:color w:val="404040" w:themeColor="text1" w:themeTint="BF"/>
                <w:sz w:val="24"/>
              </w:rPr>
            </w:pPr>
          </w:p>
        </w:tc>
      </w:tr>
      <w:tr w:rsidR="00770DB8" w:rsidRPr="00770DB8" w14:paraId="697DDA31" w14:textId="77777777" w:rsidTr="00ED0F21">
        <w:trPr>
          <w:trHeight w:val="629"/>
          <w:jc w:val="center"/>
        </w:trPr>
        <w:tc>
          <w:tcPr>
            <w:tcW w:w="2410" w:type="dxa"/>
            <w:vAlign w:val="center"/>
          </w:tcPr>
          <w:p w14:paraId="14BB59A0" w14:textId="77777777" w:rsidR="00741354" w:rsidRDefault="00647275" w:rsidP="00BB4A24">
            <w:pPr>
              <w:jc w:val="center"/>
              <w:rPr>
                <w:rFonts w:cs="Tahoma"/>
                <w:b/>
                <w:sz w:val="24"/>
                <w:szCs w:val="24"/>
              </w:rPr>
            </w:pPr>
            <w:r w:rsidRPr="00ED0F21">
              <w:rPr>
                <w:rFonts w:cs="Tahoma"/>
                <w:b/>
                <w:sz w:val="24"/>
                <w:szCs w:val="24"/>
              </w:rPr>
              <w:t>Miscellaneous</w:t>
            </w:r>
          </w:p>
          <w:p w14:paraId="726A0D63" w14:textId="77777777" w:rsidR="00ED0F21" w:rsidRPr="00ED0F21" w:rsidRDefault="00ED0F21" w:rsidP="00BB4A24">
            <w:pPr>
              <w:jc w:val="center"/>
              <w:rPr>
                <w:rFonts w:ascii="Tahoma" w:hAnsi="Tahoma" w:cs="Tahoma"/>
                <w:b/>
              </w:rPr>
            </w:pPr>
            <w:r>
              <w:rPr>
                <w:rFonts w:cs="Tahoma"/>
                <w:sz w:val="20"/>
                <w:szCs w:val="20"/>
              </w:rPr>
              <w:t>(Enrichment, modification, extension, alternate methodology)</w:t>
            </w:r>
          </w:p>
        </w:tc>
        <w:tc>
          <w:tcPr>
            <w:tcW w:w="7257" w:type="dxa"/>
          </w:tcPr>
          <w:p w14:paraId="69908CFE" w14:textId="77777777" w:rsidR="00741354" w:rsidRPr="003B4EC8" w:rsidRDefault="00741354" w:rsidP="00BB4A24">
            <w:pPr>
              <w:rPr>
                <w:color w:val="404040" w:themeColor="text1" w:themeTint="BF"/>
                <w:sz w:val="24"/>
              </w:rPr>
            </w:pPr>
          </w:p>
        </w:tc>
      </w:tr>
    </w:tbl>
    <w:p w14:paraId="1C28758D" w14:textId="77777777" w:rsidR="003E5C15" w:rsidRPr="00770DB8" w:rsidRDefault="003E5C15" w:rsidP="00741354"/>
    <w:p w14:paraId="57325D57" w14:textId="77777777" w:rsidR="001020B4" w:rsidRPr="00770DB8" w:rsidRDefault="001020B4" w:rsidP="00741354">
      <w:pPr>
        <w:pageBreakBefore/>
        <w:jc w:val="center"/>
      </w:pPr>
    </w:p>
    <w:tbl>
      <w:tblPr>
        <w:tblStyle w:val="TableGrid"/>
        <w:tblW w:w="0" w:type="auto"/>
        <w:jc w:val="center"/>
        <w:tblLook w:val="04A0" w:firstRow="1" w:lastRow="0" w:firstColumn="1" w:lastColumn="0" w:noHBand="0" w:noVBand="1"/>
      </w:tblPr>
      <w:tblGrid>
        <w:gridCol w:w="2410"/>
        <w:gridCol w:w="7077"/>
      </w:tblGrid>
      <w:tr w:rsidR="00770DB8" w:rsidRPr="00770DB8" w14:paraId="553A2E43" w14:textId="77777777" w:rsidTr="00890B48">
        <w:trPr>
          <w:trHeight w:val="458"/>
          <w:jc w:val="center"/>
        </w:trPr>
        <w:tc>
          <w:tcPr>
            <w:tcW w:w="9487" w:type="dxa"/>
            <w:gridSpan w:val="2"/>
            <w:shd w:val="clear" w:color="auto" w:fill="0D0D0D" w:themeFill="text1" w:themeFillTint="F2"/>
            <w:vAlign w:val="center"/>
          </w:tcPr>
          <w:p w14:paraId="4233B882" w14:textId="77777777" w:rsidR="009F44BF" w:rsidRPr="00843479" w:rsidRDefault="009F44BF" w:rsidP="00843479">
            <w:pPr>
              <w:pStyle w:val="ListParagraph"/>
              <w:numPr>
                <w:ilvl w:val="0"/>
                <w:numId w:val="9"/>
              </w:numPr>
              <w:jc w:val="center"/>
              <w:rPr>
                <w:rFonts w:ascii="Tahoma" w:hAnsi="Tahoma" w:cs="Tahoma"/>
                <w:b/>
                <w:sz w:val="28"/>
                <w:szCs w:val="28"/>
              </w:rPr>
            </w:pPr>
            <w:r w:rsidRPr="00843479">
              <w:rPr>
                <w:rFonts w:ascii="Tahoma" w:hAnsi="Tahoma" w:cs="Tahoma"/>
                <w:b/>
                <w:sz w:val="28"/>
                <w:szCs w:val="28"/>
              </w:rPr>
              <w:t>Social Studies</w:t>
            </w:r>
          </w:p>
        </w:tc>
      </w:tr>
      <w:tr w:rsidR="00770DB8" w:rsidRPr="00770DB8" w14:paraId="194D682E" w14:textId="77777777" w:rsidTr="00890B48">
        <w:trPr>
          <w:trHeight w:val="593"/>
          <w:jc w:val="center"/>
        </w:trPr>
        <w:tc>
          <w:tcPr>
            <w:tcW w:w="2410" w:type="dxa"/>
            <w:vAlign w:val="center"/>
          </w:tcPr>
          <w:p w14:paraId="340DB4C8" w14:textId="77777777" w:rsidR="00741354" w:rsidRPr="00890B48" w:rsidRDefault="00741354" w:rsidP="00BB4A24">
            <w:pPr>
              <w:jc w:val="center"/>
              <w:rPr>
                <w:rFonts w:cs="Tahoma"/>
                <w:b/>
                <w:sz w:val="24"/>
                <w:szCs w:val="24"/>
              </w:rPr>
            </w:pPr>
            <w:r w:rsidRPr="00890B48">
              <w:rPr>
                <w:rFonts w:cs="Tahoma"/>
                <w:b/>
                <w:sz w:val="24"/>
                <w:szCs w:val="24"/>
              </w:rPr>
              <w:t>Essential Concept(s)</w:t>
            </w:r>
          </w:p>
        </w:tc>
        <w:tc>
          <w:tcPr>
            <w:tcW w:w="7077" w:type="dxa"/>
          </w:tcPr>
          <w:p w14:paraId="0CDD1A7A" w14:textId="77777777" w:rsidR="00741354" w:rsidRPr="003B4EC8" w:rsidRDefault="00741354" w:rsidP="00BB4A24">
            <w:pPr>
              <w:rPr>
                <w:color w:val="404040" w:themeColor="text1" w:themeTint="BF"/>
                <w:sz w:val="24"/>
              </w:rPr>
            </w:pPr>
          </w:p>
        </w:tc>
      </w:tr>
      <w:tr w:rsidR="00770DB8" w:rsidRPr="00770DB8" w14:paraId="6A404160" w14:textId="77777777" w:rsidTr="00890B48">
        <w:trPr>
          <w:trHeight w:val="602"/>
          <w:jc w:val="center"/>
        </w:trPr>
        <w:tc>
          <w:tcPr>
            <w:tcW w:w="2410" w:type="dxa"/>
            <w:vAlign w:val="center"/>
          </w:tcPr>
          <w:p w14:paraId="49A2667B" w14:textId="77777777" w:rsidR="00741354" w:rsidRPr="00890B48" w:rsidRDefault="00741354" w:rsidP="00BB4A24">
            <w:pPr>
              <w:jc w:val="center"/>
              <w:rPr>
                <w:rFonts w:cs="Tahoma"/>
                <w:b/>
                <w:sz w:val="24"/>
                <w:szCs w:val="24"/>
              </w:rPr>
            </w:pPr>
            <w:r w:rsidRPr="00890B48">
              <w:rPr>
                <w:rFonts w:cs="Tahoma"/>
                <w:b/>
                <w:sz w:val="24"/>
                <w:szCs w:val="24"/>
              </w:rPr>
              <w:t>Goal/Objectives</w:t>
            </w:r>
          </w:p>
        </w:tc>
        <w:tc>
          <w:tcPr>
            <w:tcW w:w="7077" w:type="dxa"/>
          </w:tcPr>
          <w:p w14:paraId="7642583E" w14:textId="77777777" w:rsidR="00741354" w:rsidRPr="003B4EC8" w:rsidRDefault="00741354" w:rsidP="00BB4A24">
            <w:pPr>
              <w:rPr>
                <w:color w:val="404040" w:themeColor="text1" w:themeTint="BF"/>
                <w:sz w:val="24"/>
              </w:rPr>
            </w:pPr>
          </w:p>
        </w:tc>
      </w:tr>
      <w:tr w:rsidR="00770DB8" w:rsidRPr="00770DB8" w14:paraId="6FB67640" w14:textId="77777777" w:rsidTr="00890B48">
        <w:trPr>
          <w:trHeight w:val="845"/>
          <w:jc w:val="center"/>
        </w:trPr>
        <w:tc>
          <w:tcPr>
            <w:tcW w:w="2410" w:type="dxa"/>
            <w:vAlign w:val="center"/>
          </w:tcPr>
          <w:p w14:paraId="3E18EDA5" w14:textId="77777777" w:rsidR="00741354" w:rsidRPr="00890B48" w:rsidRDefault="00741354" w:rsidP="00BB4A24">
            <w:pPr>
              <w:jc w:val="center"/>
              <w:rPr>
                <w:rFonts w:cs="Tahoma"/>
                <w:b/>
                <w:sz w:val="24"/>
                <w:szCs w:val="24"/>
              </w:rPr>
            </w:pPr>
            <w:r w:rsidRPr="00890B48">
              <w:rPr>
                <w:rFonts w:cs="Tahoma"/>
                <w:b/>
                <w:sz w:val="24"/>
                <w:szCs w:val="24"/>
              </w:rPr>
              <w:t>Standard(s)</w:t>
            </w:r>
          </w:p>
        </w:tc>
        <w:tc>
          <w:tcPr>
            <w:tcW w:w="7077" w:type="dxa"/>
          </w:tcPr>
          <w:p w14:paraId="5D61B0C0" w14:textId="77777777" w:rsidR="00741354" w:rsidRDefault="00B434E1" w:rsidP="00BB4A24">
            <w:pPr>
              <w:rPr>
                <w:color w:val="00B0F0"/>
                <w:sz w:val="24"/>
              </w:rPr>
            </w:pPr>
            <w:r w:rsidRPr="00CF207C">
              <w:rPr>
                <w:sz w:val="24"/>
              </w:rPr>
              <w:t xml:space="preserve">National Council for Social Studies (NCSS): </w:t>
            </w:r>
            <w:hyperlink r:id="rId20" w:history="1">
              <w:r w:rsidRPr="00B434E1">
                <w:rPr>
                  <w:rStyle w:val="Hyperlink"/>
                  <w:sz w:val="24"/>
                </w:rPr>
                <w:t>Social Studies Standards</w:t>
              </w:r>
            </w:hyperlink>
          </w:p>
          <w:p w14:paraId="07C69F7A" w14:textId="77777777" w:rsidR="00890B48" w:rsidRDefault="00B434E1" w:rsidP="00BB4A24">
            <w:pPr>
              <w:rPr>
                <w:color w:val="00B0F0"/>
                <w:sz w:val="24"/>
              </w:rPr>
            </w:pPr>
            <w:r w:rsidRPr="00CF207C">
              <w:rPr>
                <w:sz w:val="24"/>
              </w:rPr>
              <w:t xml:space="preserve">Common Core: </w:t>
            </w:r>
            <w:hyperlink r:id="rId21" w:history="1">
              <w:r w:rsidRPr="00B434E1">
                <w:rPr>
                  <w:rStyle w:val="Hyperlink"/>
                  <w:sz w:val="24"/>
                </w:rPr>
                <w:t>ELA = History/Social Studies Standards</w:t>
              </w:r>
            </w:hyperlink>
          </w:p>
          <w:p w14:paraId="69E0CA1C" w14:textId="77777777" w:rsidR="00B434E1" w:rsidRPr="00B434E1" w:rsidRDefault="00E82660" w:rsidP="00E82660">
            <w:pPr>
              <w:rPr>
                <w:color w:val="00B0F0"/>
                <w:sz w:val="24"/>
              </w:rPr>
            </w:pPr>
            <w:r>
              <w:rPr>
                <w:sz w:val="24"/>
              </w:rPr>
              <w:t>English</w:t>
            </w:r>
            <w:r w:rsidR="00890B48" w:rsidRPr="00CF207C">
              <w:rPr>
                <w:sz w:val="24"/>
              </w:rPr>
              <w:t xml:space="preserve"> National Curriculum:</w:t>
            </w:r>
            <w:r>
              <w:rPr>
                <w:color w:val="00B0F0"/>
                <w:sz w:val="24"/>
              </w:rPr>
              <w:t xml:space="preserve"> </w:t>
            </w:r>
            <w:hyperlink r:id="rId22" w:history="1">
              <w:r w:rsidRPr="00E82660">
                <w:rPr>
                  <w:rStyle w:val="Hyperlink"/>
                  <w:sz w:val="24"/>
                </w:rPr>
                <w:t>Geography Standards</w:t>
              </w:r>
            </w:hyperlink>
            <w:r w:rsidR="002F42BA">
              <w:rPr>
                <w:color w:val="00B0F0"/>
                <w:sz w:val="24"/>
              </w:rPr>
              <w:t xml:space="preserve"> </w:t>
            </w:r>
            <w:hyperlink r:id="rId23" w:history="1">
              <w:r w:rsidRPr="00E82660">
                <w:rPr>
                  <w:rStyle w:val="Hyperlink"/>
                  <w:sz w:val="24"/>
                </w:rPr>
                <w:t>History Standards</w:t>
              </w:r>
            </w:hyperlink>
            <w:r>
              <w:rPr>
                <w:color w:val="00B0F0"/>
                <w:sz w:val="24"/>
              </w:rPr>
              <w:t xml:space="preserve"> </w:t>
            </w:r>
            <w:hyperlink r:id="rId24" w:history="1">
              <w:r w:rsidRPr="00E82660">
                <w:rPr>
                  <w:rStyle w:val="Hyperlink"/>
                  <w:sz w:val="24"/>
                </w:rPr>
                <w:t>Citizenship Standards</w:t>
              </w:r>
            </w:hyperlink>
          </w:p>
        </w:tc>
      </w:tr>
      <w:tr w:rsidR="00770DB8" w:rsidRPr="00770DB8" w14:paraId="45F32FF7" w14:textId="77777777" w:rsidTr="00890B48">
        <w:trPr>
          <w:trHeight w:val="845"/>
          <w:jc w:val="center"/>
        </w:trPr>
        <w:tc>
          <w:tcPr>
            <w:tcW w:w="2410" w:type="dxa"/>
            <w:vAlign w:val="center"/>
          </w:tcPr>
          <w:p w14:paraId="45E36C89" w14:textId="77777777" w:rsidR="00741354" w:rsidRPr="00890B48" w:rsidRDefault="00741354" w:rsidP="00BB4A24">
            <w:pPr>
              <w:jc w:val="center"/>
              <w:rPr>
                <w:rFonts w:cs="Tahoma"/>
                <w:b/>
                <w:sz w:val="24"/>
                <w:szCs w:val="24"/>
              </w:rPr>
            </w:pPr>
            <w:r w:rsidRPr="00890B48">
              <w:rPr>
                <w:rFonts w:cs="Tahoma"/>
                <w:b/>
                <w:sz w:val="24"/>
                <w:szCs w:val="24"/>
              </w:rPr>
              <w:t>Vocabulary</w:t>
            </w:r>
          </w:p>
        </w:tc>
        <w:tc>
          <w:tcPr>
            <w:tcW w:w="7077" w:type="dxa"/>
          </w:tcPr>
          <w:p w14:paraId="40C7A434" w14:textId="77777777" w:rsidR="00741354" w:rsidRPr="003B4EC8" w:rsidRDefault="00741354" w:rsidP="00BB4A24">
            <w:pPr>
              <w:rPr>
                <w:color w:val="404040" w:themeColor="text1" w:themeTint="BF"/>
                <w:sz w:val="24"/>
              </w:rPr>
            </w:pPr>
          </w:p>
        </w:tc>
      </w:tr>
      <w:tr w:rsidR="00770DB8" w:rsidRPr="00770DB8" w14:paraId="3C7FC788" w14:textId="77777777" w:rsidTr="00890B48">
        <w:trPr>
          <w:trHeight w:val="1295"/>
          <w:jc w:val="center"/>
        </w:trPr>
        <w:tc>
          <w:tcPr>
            <w:tcW w:w="2410" w:type="dxa"/>
            <w:vAlign w:val="center"/>
          </w:tcPr>
          <w:p w14:paraId="1D83DEBD" w14:textId="77777777" w:rsidR="00741354" w:rsidRPr="00890B48" w:rsidRDefault="00741354" w:rsidP="00BB4A24">
            <w:pPr>
              <w:jc w:val="center"/>
              <w:rPr>
                <w:rFonts w:cs="Tahoma"/>
                <w:b/>
                <w:sz w:val="24"/>
                <w:szCs w:val="24"/>
              </w:rPr>
            </w:pPr>
            <w:r w:rsidRPr="00890B48">
              <w:rPr>
                <w:rFonts w:cs="Tahoma"/>
                <w:b/>
                <w:sz w:val="24"/>
                <w:szCs w:val="24"/>
              </w:rPr>
              <w:t>Career(s) Tie-In</w:t>
            </w:r>
          </w:p>
        </w:tc>
        <w:tc>
          <w:tcPr>
            <w:tcW w:w="7077" w:type="dxa"/>
          </w:tcPr>
          <w:p w14:paraId="6704C17D" w14:textId="77777777" w:rsidR="00741354" w:rsidRPr="003B4EC8" w:rsidRDefault="00741354" w:rsidP="00BB4A24">
            <w:pPr>
              <w:rPr>
                <w:color w:val="404040" w:themeColor="text1" w:themeTint="BF"/>
                <w:sz w:val="24"/>
              </w:rPr>
            </w:pPr>
          </w:p>
        </w:tc>
      </w:tr>
      <w:tr w:rsidR="00770DB8" w:rsidRPr="00770DB8" w14:paraId="27BB81BF" w14:textId="77777777" w:rsidTr="00890B48">
        <w:trPr>
          <w:trHeight w:val="1295"/>
          <w:jc w:val="center"/>
        </w:trPr>
        <w:tc>
          <w:tcPr>
            <w:tcW w:w="2410" w:type="dxa"/>
            <w:vAlign w:val="center"/>
          </w:tcPr>
          <w:p w14:paraId="0A01B9E9" w14:textId="77777777" w:rsidR="006A1709" w:rsidRPr="006A1709" w:rsidRDefault="006A1709" w:rsidP="006A1709">
            <w:pPr>
              <w:jc w:val="center"/>
              <w:rPr>
                <w:rFonts w:cs="Tahoma"/>
                <w:b/>
                <w:sz w:val="24"/>
                <w:szCs w:val="24"/>
              </w:rPr>
            </w:pPr>
            <w:r w:rsidRPr="006A1709">
              <w:rPr>
                <w:rFonts w:cs="Tahoma"/>
                <w:b/>
                <w:sz w:val="24"/>
                <w:szCs w:val="24"/>
              </w:rPr>
              <w:t>Project Element</w:t>
            </w:r>
          </w:p>
          <w:p w14:paraId="7F45C8DA" w14:textId="77777777" w:rsidR="006A1709" w:rsidRPr="006A1709" w:rsidRDefault="006A1709" w:rsidP="006A1709">
            <w:pPr>
              <w:jc w:val="center"/>
              <w:rPr>
                <w:rFonts w:cs="Tahoma"/>
                <w:b/>
                <w:sz w:val="24"/>
                <w:szCs w:val="24"/>
              </w:rPr>
            </w:pPr>
            <w:r w:rsidRPr="006A1709">
              <w:rPr>
                <w:rFonts w:cs="Tahoma"/>
                <w:b/>
                <w:sz w:val="24"/>
                <w:szCs w:val="24"/>
              </w:rPr>
              <w:t xml:space="preserve"> and</w:t>
            </w:r>
          </w:p>
          <w:p w14:paraId="33374FA7" w14:textId="77777777" w:rsidR="006A1709" w:rsidRPr="006A1709" w:rsidRDefault="006A1709" w:rsidP="006A1709">
            <w:pPr>
              <w:jc w:val="center"/>
              <w:rPr>
                <w:rFonts w:cs="Tahoma"/>
                <w:sz w:val="24"/>
                <w:szCs w:val="24"/>
              </w:rPr>
            </w:pPr>
            <w:r w:rsidRPr="006A1709">
              <w:rPr>
                <w:rFonts w:cs="Tahoma"/>
                <w:b/>
                <w:sz w:val="24"/>
                <w:szCs w:val="24"/>
              </w:rPr>
              <w:t>Educator / Student Feedback</w:t>
            </w:r>
          </w:p>
          <w:p w14:paraId="6BF78844" w14:textId="77777777" w:rsidR="006A1709" w:rsidRPr="006A1709" w:rsidRDefault="006A1709" w:rsidP="006A1709">
            <w:pPr>
              <w:jc w:val="center"/>
              <w:rPr>
                <w:rFonts w:cs="Tahoma"/>
                <w:sz w:val="20"/>
                <w:szCs w:val="20"/>
              </w:rPr>
            </w:pPr>
            <w:r w:rsidRPr="006A1709">
              <w:rPr>
                <w:rFonts w:cs="Tahoma"/>
                <w:sz w:val="20"/>
                <w:szCs w:val="20"/>
              </w:rPr>
              <w:t>(student application of standard/benchmark/goal)</w:t>
            </w:r>
          </w:p>
          <w:p w14:paraId="1233874D" w14:textId="77777777" w:rsidR="006A1709" w:rsidRPr="006A1709" w:rsidRDefault="006A1709" w:rsidP="006A1709">
            <w:pPr>
              <w:jc w:val="center"/>
              <w:rPr>
                <w:rFonts w:cs="Tahoma"/>
                <w:sz w:val="24"/>
                <w:szCs w:val="20"/>
              </w:rPr>
            </w:pPr>
            <w:r w:rsidRPr="006A1709">
              <w:rPr>
                <w:rFonts w:cs="Tahoma"/>
                <w:sz w:val="24"/>
                <w:szCs w:val="20"/>
              </w:rPr>
              <w:t>RBL Component &amp;</w:t>
            </w:r>
          </w:p>
          <w:p w14:paraId="308E3A13" w14:textId="5DDA4C58" w:rsidR="00741354" w:rsidRPr="00890B48" w:rsidRDefault="006A1709" w:rsidP="006A1709">
            <w:pPr>
              <w:jc w:val="center"/>
              <w:rPr>
                <w:rFonts w:cs="Tahoma"/>
                <w:b/>
                <w:sz w:val="20"/>
                <w:szCs w:val="20"/>
              </w:rPr>
            </w:pPr>
            <w:r w:rsidRPr="006A1709">
              <w:rPr>
                <w:rFonts w:cs="Tahoma"/>
                <w:sz w:val="24"/>
                <w:szCs w:val="20"/>
              </w:rPr>
              <w:t>Product</w:t>
            </w:r>
          </w:p>
        </w:tc>
        <w:tc>
          <w:tcPr>
            <w:tcW w:w="7077" w:type="dxa"/>
          </w:tcPr>
          <w:p w14:paraId="5B56B06F" w14:textId="77777777" w:rsidR="00741354" w:rsidRPr="003B4EC8" w:rsidRDefault="00747DC6" w:rsidP="001001B7">
            <w:pPr>
              <w:rPr>
                <w:color w:val="404040" w:themeColor="text1" w:themeTint="BF"/>
                <w:sz w:val="24"/>
              </w:rPr>
            </w:pPr>
            <w:r w:rsidRPr="00D33A69">
              <w:rPr>
                <w:b/>
                <w:sz w:val="24"/>
              </w:rPr>
              <w:t>S</w:t>
            </w:r>
            <w:r w:rsidR="00AB77F4" w:rsidRPr="00D33A69">
              <w:rPr>
                <w:b/>
                <w:sz w:val="24"/>
              </w:rPr>
              <w:t>ocial Studies</w:t>
            </w:r>
            <w:r w:rsidRPr="00D33A69">
              <w:rPr>
                <w:b/>
                <w:sz w:val="24"/>
              </w:rPr>
              <w:t xml:space="preserve"> </w:t>
            </w:r>
            <w:r w:rsidR="00890B48" w:rsidRPr="00D33A69">
              <w:rPr>
                <w:b/>
                <w:sz w:val="24"/>
              </w:rPr>
              <w:t>is often the driver of the central theme for the project</w:t>
            </w:r>
            <w:r w:rsidR="00AB77F4" w:rsidRPr="00D33A69">
              <w:rPr>
                <w:b/>
                <w:sz w:val="24"/>
              </w:rPr>
              <w:t>.</w:t>
            </w:r>
            <w:r w:rsidR="00AB77F4" w:rsidRPr="00D33A69">
              <w:rPr>
                <w:sz w:val="24"/>
              </w:rPr>
              <w:t xml:space="preserve"> Many </w:t>
            </w:r>
            <w:r w:rsidRPr="00D33A69">
              <w:rPr>
                <w:sz w:val="24"/>
              </w:rPr>
              <w:t xml:space="preserve">times </w:t>
            </w:r>
            <w:r w:rsidR="00AB77F4" w:rsidRPr="00D33A69">
              <w:rPr>
                <w:sz w:val="24"/>
              </w:rPr>
              <w:t>the time period and geography</w:t>
            </w:r>
            <w:r w:rsidR="00FA2BB5" w:rsidRPr="00D33A69">
              <w:rPr>
                <w:sz w:val="24"/>
              </w:rPr>
              <w:t>/location</w:t>
            </w:r>
            <w:r w:rsidR="00AB77F4" w:rsidRPr="00D33A69">
              <w:rPr>
                <w:sz w:val="24"/>
              </w:rPr>
              <w:t xml:space="preserve"> of </w:t>
            </w:r>
            <w:r w:rsidRPr="00D33A69">
              <w:rPr>
                <w:sz w:val="24"/>
              </w:rPr>
              <w:t>the project setting frames the scope of the project. It is important that the</w:t>
            </w:r>
            <w:r w:rsidR="00AB77F4" w:rsidRPr="00D33A69">
              <w:rPr>
                <w:sz w:val="24"/>
              </w:rPr>
              <w:t xml:space="preserve"> Social Studies</w:t>
            </w:r>
            <w:r w:rsidRPr="00D33A69">
              <w:rPr>
                <w:sz w:val="24"/>
              </w:rPr>
              <w:t xml:space="preserve"> </w:t>
            </w:r>
            <w:r w:rsidR="00AB77F4" w:rsidRPr="00D33A69">
              <w:rPr>
                <w:sz w:val="24"/>
              </w:rPr>
              <w:t xml:space="preserve">component </w:t>
            </w:r>
            <w:r w:rsidRPr="00D33A69">
              <w:rPr>
                <w:sz w:val="24"/>
              </w:rPr>
              <w:t xml:space="preserve">be reflective </w:t>
            </w:r>
            <w:r w:rsidR="00AB77F4" w:rsidRPr="00D33A69">
              <w:rPr>
                <w:sz w:val="24"/>
              </w:rPr>
              <w:t xml:space="preserve">of </w:t>
            </w:r>
            <w:r w:rsidR="004115FE" w:rsidRPr="00D33A69">
              <w:rPr>
                <w:sz w:val="24"/>
              </w:rPr>
              <w:t xml:space="preserve">historical </w:t>
            </w:r>
            <w:r w:rsidRPr="00D33A69">
              <w:rPr>
                <w:sz w:val="24"/>
              </w:rPr>
              <w:t>understanding</w:t>
            </w:r>
            <w:r w:rsidR="004115FE" w:rsidRPr="00D33A69">
              <w:rPr>
                <w:sz w:val="24"/>
              </w:rPr>
              <w:t>s</w:t>
            </w:r>
            <w:r w:rsidRPr="00D33A69">
              <w:rPr>
                <w:sz w:val="24"/>
              </w:rPr>
              <w:t xml:space="preserve"> of the topics </w:t>
            </w:r>
            <w:r w:rsidR="00771452" w:rsidRPr="00D33A69">
              <w:rPr>
                <w:sz w:val="24"/>
              </w:rPr>
              <w:t xml:space="preserve">with </w:t>
            </w:r>
            <w:r w:rsidRPr="00D33A69">
              <w:rPr>
                <w:sz w:val="24"/>
              </w:rPr>
              <w:t>relevance to current time</w:t>
            </w:r>
            <w:r w:rsidR="00771452" w:rsidRPr="00D33A69">
              <w:rPr>
                <w:sz w:val="24"/>
              </w:rPr>
              <w:t>s</w:t>
            </w:r>
            <w:r w:rsidR="00AB77F4" w:rsidRPr="00D33A69">
              <w:rPr>
                <w:sz w:val="24"/>
              </w:rPr>
              <w:t xml:space="preserve"> </w:t>
            </w:r>
            <w:r w:rsidRPr="00D33A69">
              <w:rPr>
                <w:sz w:val="24"/>
              </w:rPr>
              <w:t>and the student</w:t>
            </w:r>
            <w:r w:rsidR="004115FE" w:rsidRPr="00D33A69">
              <w:rPr>
                <w:sz w:val="24"/>
              </w:rPr>
              <w:t xml:space="preserve">. </w:t>
            </w:r>
            <w:r w:rsidR="00771452" w:rsidRPr="00D33A69">
              <w:rPr>
                <w:sz w:val="24"/>
              </w:rPr>
              <w:t>Remember to include STS (the relevant intersections of Science, Techno</w:t>
            </w:r>
            <w:r w:rsidR="00061B33" w:rsidRPr="00D33A69">
              <w:rPr>
                <w:sz w:val="24"/>
              </w:rPr>
              <w:t>logy and Society) &amp; Futurology (</w:t>
            </w:r>
            <w:r w:rsidR="00AB77F4" w:rsidRPr="00D33A69">
              <w:rPr>
                <w:sz w:val="24"/>
              </w:rPr>
              <w:t xml:space="preserve">Further, </w:t>
            </w:r>
            <w:r w:rsidR="00FA2BB5" w:rsidRPr="00D33A69">
              <w:rPr>
                <w:sz w:val="24"/>
              </w:rPr>
              <w:t>engage</w:t>
            </w:r>
            <w:r w:rsidRPr="00D33A69">
              <w:rPr>
                <w:sz w:val="24"/>
              </w:rPr>
              <w:t xml:space="preserve"> the student </w:t>
            </w:r>
            <w:r w:rsidR="00FA2BB5" w:rsidRPr="00D33A69">
              <w:rPr>
                <w:sz w:val="24"/>
              </w:rPr>
              <w:t xml:space="preserve">with </w:t>
            </w:r>
            <w:r w:rsidRPr="00D33A69">
              <w:rPr>
                <w:sz w:val="24"/>
              </w:rPr>
              <w:t>how this project or concept could be relevant or used in the future</w:t>
            </w:r>
            <w:r w:rsidR="00FA2BB5" w:rsidRPr="00D33A69">
              <w:rPr>
                <w:sz w:val="24"/>
              </w:rPr>
              <w:t>.</w:t>
            </w:r>
            <w:r w:rsidR="00771452" w:rsidRPr="00D33A69">
              <w:rPr>
                <w:sz w:val="24"/>
              </w:rPr>
              <w:t>)</w:t>
            </w:r>
          </w:p>
        </w:tc>
      </w:tr>
      <w:tr w:rsidR="00770DB8" w:rsidRPr="00770DB8" w14:paraId="002E0DF9" w14:textId="77777777" w:rsidTr="00890B48">
        <w:trPr>
          <w:trHeight w:val="863"/>
          <w:jc w:val="center"/>
        </w:trPr>
        <w:tc>
          <w:tcPr>
            <w:tcW w:w="2410" w:type="dxa"/>
            <w:vAlign w:val="center"/>
          </w:tcPr>
          <w:p w14:paraId="03D97458" w14:textId="77777777" w:rsidR="00741354" w:rsidRPr="00890B48" w:rsidRDefault="00741354" w:rsidP="00BB4A24">
            <w:pPr>
              <w:jc w:val="center"/>
              <w:rPr>
                <w:rFonts w:cs="Tahoma"/>
                <w:b/>
                <w:sz w:val="24"/>
                <w:szCs w:val="24"/>
              </w:rPr>
            </w:pPr>
            <w:r w:rsidRPr="00890B48">
              <w:rPr>
                <w:rFonts w:cs="Tahoma"/>
                <w:b/>
                <w:sz w:val="24"/>
                <w:szCs w:val="24"/>
              </w:rPr>
              <w:t>Assessment</w:t>
            </w:r>
          </w:p>
          <w:p w14:paraId="48510845" w14:textId="77777777" w:rsidR="00741354" w:rsidRPr="00890B48" w:rsidRDefault="00741354" w:rsidP="00BB4A24">
            <w:pPr>
              <w:jc w:val="center"/>
              <w:rPr>
                <w:rFonts w:cs="Tahoma"/>
                <w:sz w:val="20"/>
                <w:szCs w:val="20"/>
              </w:rPr>
            </w:pPr>
            <w:r w:rsidRPr="00890B48">
              <w:rPr>
                <w:rFonts w:cs="Tahoma"/>
                <w:sz w:val="20"/>
                <w:szCs w:val="20"/>
              </w:rPr>
              <w:t>Evidence Based</w:t>
            </w:r>
          </w:p>
          <w:p w14:paraId="67B710A9" w14:textId="77777777" w:rsidR="00741354" w:rsidRPr="00770DB8" w:rsidRDefault="00741354" w:rsidP="00BB4A24">
            <w:pPr>
              <w:jc w:val="center"/>
              <w:rPr>
                <w:rFonts w:ascii="Tahoma" w:hAnsi="Tahoma" w:cs="Tahoma"/>
                <w:b/>
              </w:rPr>
            </w:pPr>
            <w:r w:rsidRPr="00890B48">
              <w:rPr>
                <w:rFonts w:cs="Tahoma"/>
                <w:sz w:val="20"/>
                <w:szCs w:val="20"/>
              </w:rPr>
              <w:t>End Product + Interview</w:t>
            </w:r>
          </w:p>
        </w:tc>
        <w:tc>
          <w:tcPr>
            <w:tcW w:w="7077" w:type="dxa"/>
          </w:tcPr>
          <w:p w14:paraId="75071C2D" w14:textId="77777777" w:rsidR="00741354" w:rsidRPr="003B4EC8" w:rsidRDefault="00741354" w:rsidP="00BB4A24">
            <w:pPr>
              <w:rPr>
                <w:color w:val="404040" w:themeColor="text1" w:themeTint="BF"/>
                <w:sz w:val="24"/>
              </w:rPr>
            </w:pPr>
          </w:p>
          <w:p w14:paraId="2CD0E30F" w14:textId="77777777" w:rsidR="00741354" w:rsidRPr="003B4EC8" w:rsidRDefault="00741354" w:rsidP="00BB4A24">
            <w:pPr>
              <w:rPr>
                <w:color w:val="404040" w:themeColor="text1" w:themeTint="BF"/>
                <w:sz w:val="24"/>
              </w:rPr>
            </w:pPr>
          </w:p>
          <w:p w14:paraId="64A381E6" w14:textId="77777777" w:rsidR="00741354" w:rsidRPr="003B4EC8" w:rsidRDefault="00741354" w:rsidP="00BB4A24">
            <w:pPr>
              <w:rPr>
                <w:color w:val="404040" w:themeColor="text1" w:themeTint="BF"/>
                <w:sz w:val="24"/>
              </w:rPr>
            </w:pPr>
          </w:p>
          <w:p w14:paraId="6FBB5162" w14:textId="77777777" w:rsidR="00741354" w:rsidRPr="003B4EC8" w:rsidRDefault="00741354" w:rsidP="00BB4A24">
            <w:pPr>
              <w:rPr>
                <w:color w:val="404040" w:themeColor="text1" w:themeTint="BF"/>
                <w:sz w:val="24"/>
              </w:rPr>
            </w:pPr>
          </w:p>
        </w:tc>
      </w:tr>
      <w:tr w:rsidR="00770DB8" w:rsidRPr="00770DB8" w14:paraId="095DE62D" w14:textId="77777777" w:rsidTr="00890B48">
        <w:trPr>
          <w:trHeight w:val="629"/>
          <w:jc w:val="center"/>
        </w:trPr>
        <w:tc>
          <w:tcPr>
            <w:tcW w:w="2410" w:type="dxa"/>
            <w:vAlign w:val="center"/>
          </w:tcPr>
          <w:p w14:paraId="01DAB631" w14:textId="77777777" w:rsidR="00741354" w:rsidRPr="00061B33" w:rsidRDefault="00647275" w:rsidP="00BB4A24">
            <w:pPr>
              <w:jc w:val="center"/>
              <w:rPr>
                <w:rFonts w:cs="Tahoma"/>
                <w:b/>
                <w:sz w:val="24"/>
                <w:szCs w:val="24"/>
              </w:rPr>
            </w:pPr>
            <w:r w:rsidRPr="00061B33">
              <w:rPr>
                <w:rFonts w:cs="Tahoma"/>
                <w:b/>
                <w:sz w:val="24"/>
                <w:szCs w:val="24"/>
              </w:rPr>
              <w:t>Miscellaneous</w:t>
            </w:r>
          </w:p>
          <w:p w14:paraId="3E8C3A23" w14:textId="77777777" w:rsidR="00061B33" w:rsidRPr="00770DB8" w:rsidRDefault="00061B33" w:rsidP="00BB4A24">
            <w:pPr>
              <w:jc w:val="center"/>
              <w:rPr>
                <w:rFonts w:ascii="Tahoma" w:hAnsi="Tahoma" w:cs="Tahoma"/>
              </w:rPr>
            </w:pPr>
            <w:r>
              <w:rPr>
                <w:rFonts w:cs="Tahoma"/>
                <w:sz w:val="20"/>
                <w:szCs w:val="20"/>
              </w:rPr>
              <w:t>(Enrichment, modification, extension, alternate methodology)</w:t>
            </w:r>
          </w:p>
        </w:tc>
        <w:tc>
          <w:tcPr>
            <w:tcW w:w="7077" w:type="dxa"/>
          </w:tcPr>
          <w:p w14:paraId="249F2BBE" w14:textId="77777777" w:rsidR="00741354" w:rsidRPr="003B4EC8" w:rsidRDefault="00741354" w:rsidP="00BB4A24">
            <w:pPr>
              <w:rPr>
                <w:color w:val="404040" w:themeColor="text1" w:themeTint="BF"/>
                <w:sz w:val="24"/>
              </w:rPr>
            </w:pPr>
          </w:p>
        </w:tc>
      </w:tr>
    </w:tbl>
    <w:p w14:paraId="72541121" w14:textId="77777777" w:rsidR="009F44BF" w:rsidRPr="00770DB8" w:rsidRDefault="009F44BF" w:rsidP="009F44BF">
      <w:pPr>
        <w:jc w:val="center"/>
      </w:pPr>
    </w:p>
    <w:p w14:paraId="1E221574" w14:textId="77777777" w:rsidR="003E5C15" w:rsidRPr="00770DB8" w:rsidRDefault="003E5C15">
      <w:r w:rsidRPr="00770DB8">
        <w:br w:type="page"/>
      </w:r>
    </w:p>
    <w:p w14:paraId="1C9DBD5D" w14:textId="77777777" w:rsidR="002845CD" w:rsidRPr="00770DB8" w:rsidRDefault="002845CD" w:rsidP="002845CD">
      <w:pPr>
        <w:pageBreakBefore/>
      </w:pPr>
    </w:p>
    <w:tbl>
      <w:tblPr>
        <w:tblStyle w:val="TableGrid"/>
        <w:tblW w:w="0" w:type="auto"/>
        <w:jc w:val="center"/>
        <w:tblLook w:val="04A0" w:firstRow="1" w:lastRow="0" w:firstColumn="1" w:lastColumn="0" w:noHBand="0" w:noVBand="1"/>
      </w:tblPr>
      <w:tblGrid>
        <w:gridCol w:w="2410"/>
        <w:gridCol w:w="7617"/>
      </w:tblGrid>
      <w:tr w:rsidR="00770DB8" w:rsidRPr="00770DB8" w14:paraId="581ECF16" w14:textId="77777777" w:rsidTr="004D3C0C">
        <w:trPr>
          <w:trHeight w:val="458"/>
          <w:jc w:val="center"/>
        </w:trPr>
        <w:tc>
          <w:tcPr>
            <w:tcW w:w="10027" w:type="dxa"/>
            <w:gridSpan w:val="2"/>
            <w:shd w:val="clear" w:color="auto" w:fill="0D0D0D" w:themeFill="text1" w:themeFillTint="F2"/>
            <w:vAlign w:val="center"/>
          </w:tcPr>
          <w:p w14:paraId="6A76516E" w14:textId="77777777" w:rsidR="009F44BF" w:rsidRPr="00843479" w:rsidRDefault="009F44BF" w:rsidP="00843479">
            <w:pPr>
              <w:pStyle w:val="ListParagraph"/>
              <w:numPr>
                <w:ilvl w:val="0"/>
                <w:numId w:val="9"/>
              </w:numPr>
              <w:jc w:val="center"/>
              <w:rPr>
                <w:rFonts w:ascii="Tahoma" w:hAnsi="Tahoma" w:cs="Tahoma"/>
                <w:b/>
                <w:sz w:val="28"/>
                <w:szCs w:val="28"/>
              </w:rPr>
            </w:pPr>
            <w:r w:rsidRPr="00843479">
              <w:rPr>
                <w:rFonts w:ascii="Tahoma" w:hAnsi="Tahoma" w:cs="Tahoma"/>
                <w:b/>
                <w:sz w:val="28"/>
                <w:szCs w:val="28"/>
              </w:rPr>
              <w:t>Fine Arts</w:t>
            </w:r>
          </w:p>
        </w:tc>
      </w:tr>
      <w:tr w:rsidR="00770DB8" w:rsidRPr="00770DB8" w14:paraId="5ED192DB" w14:textId="77777777" w:rsidTr="004D3C0C">
        <w:trPr>
          <w:trHeight w:val="593"/>
          <w:jc w:val="center"/>
        </w:trPr>
        <w:tc>
          <w:tcPr>
            <w:tcW w:w="2410" w:type="dxa"/>
            <w:vAlign w:val="center"/>
          </w:tcPr>
          <w:p w14:paraId="30FB6EF0" w14:textId="77777777" w:rsidR="00741354" w:rsidRPr="004D3C0C" w:rsidRDefault="00741354" w:rsidP="00BB4A24">
            <w:pPr>
              <w:jc w:val="center"/>
              <w:rPr>
                <w:rFonts w:cs="Tahoma"/>
                <w:b/>
                <w:sz w:val="24"/>
                <w:szCs w:val="24"/>
              </w:rPr>
            </w:pPr>
            <w:r w:rsidRPr="004D3C0C">
              <w:rPr>
                <w:rFonts w:cs="Tahoma"/>
                <w:b/>
                <w:sz w:val="24"/>
                <w:szCs w:val="24"/>
              </w:rPr>
              <w:t>Essential Concept(s)</w:t>
            </w:r>
          </w:p>
        </w:tc>
        <w:tc>
          <w:tcPr>
            <w:tcW w:w="7617" w:type="dxa"/>
          </w:tcPr>
          <w:p w14:paraId="38DBAEE6" w14:textId="77777777" w:rsidR="00741354" w:rsidRPr="002D4267" w:rsidRDefault="00747DC6" w:rsidP="00BB4A24">
            <w:pPr>
              <w:rPr>
                <w:color w:val="404040" w:themeColor="text1" w:themeTint="BF"/>
                <w:sz w:val="24"/>
                <w:u w:val="single"/>
              </w:rPr>
            </w:pPr>
            <w:r w:rsidRPr="003B4EC8">
              <w:rPr>
                <w:color w:val="404040" w:themeColor="text1" w:themeTint="BF"/>
                <w:sz w:val="24"/>
              </w:rPr>
              <w:t xml:space="preserve">This </w:t>
            </w:r>
            <w:r w:rsidR="004D3C0C" w:rsidRPr="00CF207C">
              <w:rPr>
                <w:sz w:val="24"/>
              </w:rPr>
              <w:t xml:space="preserve">component is much </w:t>
            </w:r>
            <w:r w:rsidRPr="00CF207C">
              <w:rPr>
                <w:sz w:val="24"/>
              </w:rPr>
              <w:t xml:space="preserve">more than just </w:t>
            </w:r>
            <w:r w:rsidR="004D3C0C" w:rsidRPr="00CF207C">
              <w:rPr>
                <w:sz w:val="24"/>
              </w:rPr>
              <w:t xml:space="preserve">making a project look </w:t>
            </w:r>
            <w:r w:rsidR="00CF207C" w:rsidRPr="00CF207C">
              <w:rPr>
                <w:sz w:val="24"/>
              </w:rPr>
              <w:t xml:space="preserve">aesthetically pleasing or </w:t>
            </w:r>
            <w:r w:rsidR="004D3C0C" w:rsidRPr="00CF207C">
              <w:rPr>
                <w:sz w:val="24"/>
              </w:rPr>
              <w:t xml:space="preserve">‘pretty’. </w:t>
            </w:r>
            <w:r w:rsidR="004D3C0C">
              <w:rPr>
                <w:color w:val="404040" w:themeColor="text1" w:themeTint="BF"/>
                <w:sz w:val="24"/>
              </w:rPr>
              <w:t>T</w:t>
            </w:r>
            <w:r w:rsidRPr="003B4EC8">
              <w:rPr>
                <w:color w:val="404040" w:themeColor="text1" w:themeTint="BF"/>
                <w:sz w:val="24"/>
              </w:rPr>
              <w:t xml:space="preserve">here should be reasoning for the mediums chosen, the colors, style, client appeal, etc. </w:t>
            </w:r>
          </w:p>
        </w:tc>
      </w:tr>
      <w:tr w:rsidR="00770DB8" w:rsidRPr="00770DB8" w14:paraId="2EE6B799" w14:textId="77777777" w:rsidTr="004D3C0C">
        <w:trPr>
          <w:trHeight w:val="602"/>
          <w:jc w:val="center"/>
        </w:trPr>
        <w:tc>
          <w:tcPr>
            <w:tcW w:w="2410" w:type="dxa"/>
            <w:vAlign w:val="center"/>
          </w:tcPr>
          <w:p w14:paraId="28FBCB94" w14:textId="77777777" w:rsidR="00741354" w:rsidRPr="004D3C0C" w:rsidRDefault="00741354" w:rsidP="00BB4A24">
            <w:pPr>
              <w:jc w:val="center"/>
              <w:rPr>
                <w:rFonts w:cs="Tahoma"/>
                <w:b/>
                <w:sz w:val="24"/>
                <w:szCs w:val="24"/>
              </w:rPr>
            </w:pPr>
            <w:r w:rsidRPr="004D3C0C">
              <w:rPr>
                <w:rFonts w:cs="Tahoma"/>
                <w:b/>
                <w:sz w:val="24"/>
                <w:szCs w:val="24"/>
              </w:rPr>
              <w:t>Goal/Objectives</w:t>
            </w:r>
          </w:p>
        </w:tc>
        <w:tc>
          <w:tcPr>
            <w:tcW w:w="7617" w:type="dxa"/>
          </w:tcPr>
          <w:p w14:paraId="5EBDB572" w14:textId="77777777" w:rsidR="00741354" w:rsidRPr="003B4EC8" w:rsidRDefault="00741354" w:rsidP="00BB4A24">
            <w:pPr>
              <w:rPr>
                <w:color w:val="404040" w:themeColor="text1" w:themeTint="BF"/>
                <w:sz w:val="24"/>
              </w:rPr>
            </w:pPr>
          </w:p>
        </w:tc>
      </w:tr>
      <w:tr w:rsidR="00770DB8" w:rsidRPr="00770DB8" w14:paraId="07D27184" w14:textId="77777777" w:rsidTr="004D3C0C">
        <w:trPr>
          <w:trHeight w:val="845"/>
          <w:jc w:val="center"/>
        </w:trPr>
        <w:tc>
          <w:tcPr>
            <w:tcW w:w="2410" w:type="dxa"/>
            <w:vAlign w:val="center"/>
          </w:tcPr>
          <w:p w14:paraId="641E329C" w14:textId="77777777" w:rsidR="00741354" w:rsidRPr="004D3C0C" w:rsidRDefault="00741354" w:rsidP="00BB4A24">
            <w:pPr>
              <w:jc w:val="center"/>
              <w:rPr>
                <w:rFonts w:cs="Tahoma"/>
                <w:b/>
                <w:sz w:val="24"/>
                <w:szCs w:val="24"/>
              </w:rPr>
            </w:pPr>
            <w:r w:rsidRPr="004D3C0C">
              <w:rPr>
                <w:rFonts w:cs="Tahoma"/>
                <w:b/>
                <w:sz w:val="24"/>
                <w:szCs w:val="24"/>
              </w:rPr>
              <w:t>Standard(s)</w:t>
            </w:r>
          </w:p>
        </w:tc>
        <w:tc>
          <w:tcPr>
            <w:tcW w:w="7617" w:type="dxa"/>
          </w:tcPr>
          <w:p w14:paraId="75887631" w14:textId="77777777" w:rsidR="00741354" w:rsidRDefault="002C0894" w:rsidP="002C0894">
            <w:pPr>
              <w:rPr>
                <w:color w:val="404040" w:themeColor="text1" w:themeTint="BF"/>
                <w:sz w:val="24"/>
              </w:rPr>
            </w:pPr>
            <w:r>
              <w:rPr>
                <w:color w:val="404040" w:themeColor="text1" w:themeTint="BF"/>
                <w:sz w:val="24"/>
              </w:rPr>
              <w:t>We o</w:t>
            </w:r>
            <w:r w:rsidRPr="003B4EC8">
              <w:rPr>
                <w:color w:val="404040" w:themeColor="text1" w:themeTint="BF"/>
                <w:sz w:val="24"/>
              </w:rPr>
              <w:t xml:space="preserve">ften </w:t>
            </w:r>
            <w:r w:rsidR="00747DC6" w:rsidRPr="003B4EC8">
              <w:rPr>
                <w:color w:val="404040" w:themeColor="text1" w:themeTint="BF"/>
                <w:sz w:val="24"/>
              </w:rPr>
              <w:t>cross</w:t>
            </w:r>
            <w:r w:rsidR="004D3C0C">
              <w:rPr>
                <w:color w:val="404040" w:themeColor="text1" w:themeTint="BF"/>
                <w:sz w:val="24"/>
              </w:rPr>
              <w:t>-</w:t>
            </w:r>
            <w:r w:rsidR="00747DC6" w:rsidRPr="003B4EC8">
              <w:rPr>
                <w:color w:val="404040" w:themeColor="text1" w:themeTint="BF"/>
                <w:sz w:val="24"/>
              </w:rPr>
              <w:t xml:space="preserve">correlate to standards for other subjects in these areas: science </w:t>
            </w:r>
            <w:r w:rsidR="00747DC6" w:rsidRPr="00CF207C">
              <w:rPr>
                <w:sz w:val="24"/>
              </w:rPr>
              <w:t>(materials)</w:t>
            </w:r>
            <w:r w:rsidRPr="00CF207C">
              <w:rPr>
                <w:sz w:val="24"/>
              </w:rPr>
              <w:t>,</w:t>
            </w:r>
            <w:r w:rsidR="00747DC6" w:rsidRPr="00CF207C">
              <w:rPr>
                <w:sz w:val="24"/>
              </w:rPr>
              <w:t xml:space="preserve"> </w:t>
            </w:r>
            <w:r w:rsidR="00747DC6" w:rsidRPr="003B4EC8">
              <w:rPr>
                <w:color w:val="404040" w:themeColor="text1" w:themeTint="BF"/>
                <w:sz w:val="24"/>
              </w:rPr>
              <w:t>technology (processes), research (LA</w:t>
            </w:r>
            <w:r>
              <w:rPr>
                <w:color w:val="404040" w:themeColor="text1" w:themeTint="BF"/>
                <w:sz w:val="24"/>
              </w:rPr>
              <w:t>,</w:t>
            </w:r>
            <w:r w:rsidR="004D3C0C">
              <w:rPr>
                <w:color w:val="404040" w:themeColor="text1" w:themeTint="BF"/>
                <w:sz w:val="24"/>
              </w:rPr>
              <w:t xml:space="preserve"> history, </w:t>
            </w:r>
            <w:r w:rsidR="00747DC6" w:rsidRPr="003B4EC8">
              <w:rPr>
                <w:color w:val="404040" w:themeColor="text1" w:themeTint="BF"/>
                <w:sz w:val="24"/>
              </w:rPr>
              <w:t>SS) engineering (creation) and math</w:t>
            </w:r>
            <w:r>
              <w:rPr>
                <w:color w:val="404040" w:themeColor="text1" w:themeTint="BF"/>
                <w:sz w:val="24"/>
              </w:rPr>
              <w:t xml:space="preserve"> </w:t>
            </w:r>
            <w:r w:rsidR="00747DC6" w:rsidRPr="003B4EC8">
              <w:rPr>
                <w:color w:val="404040" w:themeColor="text1" w:themeTint="BF"/>
                <w:sz w:val="24"/>
              </w:rPr>
              <w:t xml:space="preserve">(structure). </w:t>
            </w:r>
          </w:p>
          <w:p w14:paraId="0F2B28BE" w14:textId="77777777" w:rsidR="004D3C0C" w:rsidRDefault="004D3C0C" w:rsidP="002C0894">
            <w:pPr>
              <w:rPr>
                <w:color w:val="00B0F0"/>
                <w:sz w:val="24"/>
              </w:rPr>
            </w:pPr>
            <w:r w:rsidRPr="00CF207C">
              <w:rPr>
                <w:sz w:val="24"/>
              </w:rPr>
              <w:t xml:space="preserve">National Art Educators Association (NAEA): </w:t>
            </w:r>
            <w:hyperlink r:id="rId25" w:history="1">
              <w:r w:rsidRPr="004D3C0C">
                <w:rPr>
                  <w:rStyle w:val="Hyperlink"/>
                  <w:sz w:val="24"/>
                </w:rPr>
                <w:t>NAEA Fine Arts Standards</w:t>
              </w:r>
            </w:hyperlink>
            <w:r>
              <w:rPr>
                <w:color w:val="00B0F0"/>
                <w:sz w:val="24"/>
              </w:rPr>
              <w:t xml:space="preserve"> </w:t>
            </w:r>
          </w:p>
          <w:p w14:paraId="05C6CD14" w14:textId="77777777" w:rsidR="007A4DFE" w:rsidRDefault="007A4DFE" w:rsidP="002C0894">
            <w:pPr>
              <w:rPr>
                <w:color w:val="00B0F0"/>
                <w:sz w:val="24"/>
              </w:rPr>
            </w:pPr>
            <w:r w:rsidRPr="00CF207C">
              <w:rPr>
                <w:sz w:val="24"/>
              </w:rPr>
              <w:t xml:space="preserve">National Core Art Standards: </w:t>
            </w:r>
            <w:hyperlink r:id="rId26" w:history="1">
              <w:r w:rsidRPr="007A4DFE">
                <w:rPr>
                  <w:rStyle w:val="Hyperlink"/>
                  <w:sz w:val="24"/>
                </w:rPr>
                <w:t>NCAS Fine Arts Standards</w:t>
              </w:r>
            </w:hyperlink>
            <w:r>
              <w:rPr>
                <w:color w:val="00B0F0"/>
                <w:sz w:val="24"/>
              </w:rPr>
              <w:t xml:space="preserve"> </w:t>
            </w:r>
          </w:p>
          <w:p w14:paraId="36B639C1" w14:textId="77777777" w:rsidR="004D3C0C" w:rsidRPr="004D3C0C" w:rsidRDefault="00E82660" w:rsidP="002C0894">
            <w:pPr>
              <w:rPr>
                <w:color w:val="00B0F0"/>
                <w:sz w:val="24"/>
              </w:rPr>
            </w:pPr>
            <w:r>
              <w:rPr>
                <w:sz w:val="24"/>
              </w:rPr>
              <w:t>English</w:t>
            </w:r>
            <w:r w:rsidR="004D3C0C" w:rsidRPr="00CF207C">
              <w:rPr>
                <w:sz w:val="24"/>
              </w:rPr>
              <w:t xml:space="preserve"> National Curriculum: </w:t>
            </w:r>
            <w:hyperlink r:id="rId27" w:history="1">
              <w:r w:rsidRPr="00E82660">
                <w:rPr>
                  <w:rStyle w:val="Hyperlink"/>
                  <w:sz w:val="24"/>
                </w:rPr>
                <w:t>Art and Design Standards</w:t>
              </w:r>
            </w:hyperlink>
          </w:p>
        </w:tc>
      </w:tr>
      <w:tr w:rsidR="00770DB8" w:rsidRPr="00770DB8" w14:paraId="14E4C8D2" w14:textId="77777777" w:rsidTr="004D3C0C">
        <w:trPr>
          <w:trHeight w:val="845"/>
          <w:jc w:val="center"/>
        </w:trPr>
        <w:tc>
          <w:tcPr>
            <w:tcW w:w="2410" w:type="dxa"/>
            <w:vAlign w:val="center"/>
          </w:tcPr>
          <w:p w14:paraId="2F59849C" w14:textId="77777777" w:rsidR="00741354" w:rsidRPr="004D3C0C" w:rsidRDefault="00741354" w:rsidP="00BB4A24">
            <w:pPr>
              <w:jc w:val="center"/>
              <w:rPr>
                <w:rFonts w:cs="Tahoma"/>
                <w:b/>
                <w:sz w:val="24"/>
                <w:szCs w:val="24"/>
              </w:rPr>
            </w:pPr>
            <w:r w:rsidRPr="004D3C0C">
              <w:rPr>
                <w:rFonts w:cs="Tahoma"/>
                <w:b/>
                <w:sz w:val="24"/>
                <w:szCs w:val="24"/>
              </w:rPr>
              <w:t>Vocabulary</w:t>
            </w:r>
          </w:p>
        </w:tc>
        <w:tc>
          <w:tcPr>
            <w:tcW w:w="7617" w:type="dxa"/>
          </w:tcPr>
          <w:p w14:paraId="18411C3B" w14:textId="77777777" w:rsidR="00741354" w:rsidRPr="003B4EC8" w:rsidRDefault="00741354" w:rsidP="00BB4A24">
            <w:pPr>
              <w:rPr>
                <w:color w:val="404040" w:themeColor="text1" w:themeTint="BF"/>
                <w:sz w:val="24"/>
              </w:rPr>
            </w:pPr>
          </w:p>
        </w:tc>
      </w:tr>
      <w:tr w:rsidR="00770DB8" w:rsidRPr="00770DB8" w14:paraId="2FD4B69D" w14:textId="77777777" w:rsidTr="004D3C0C">
        <w:trPr>
          <w:trHeight w:val="1295"/>
          <w:jc w:val="center"/>
        </w:trPr>
        <w:tc>
          <w:tcPr>
            <w:tcW w:w="2410" w:type="dxa"/>
            <w:vAlign w:val="center"/>
          </w:tcPr>
          <w:p w14:paraId="27F8DB69" w14:textId="77777777" w:rsidR="00741354" w:rsidRPr="004D3C0C" w:rsidRDefault="00741354" w:rsidP="00BB4A24">
            <w:pPr>
              <w:jc w:val="center"/>
              <w:rPr>
                <w:rFonts w:cs="Tahoma"/>
                <w:b/>
                <w:sz w:val="24"/>
                <w:szCs w:val="24"/>
              </w:rPr>
            </w:pPr>
            <w:r w:rsidRPr="004D3C0C">
              <w:rPr>
                <w:rFonts w:cs="Tahoma"/>
                <w:b/>
                <w:sz w:val="24"/>
                <w:szCs w:val="24"/>
              </w:rPr>
              <w:t>Career(s) Tie-In</w:t>
            </w:r>
          </w:p>
        </w:tc>
        <w:tc>
          <w:tcPr>
            <w:tcW w:w="7617" w:type="dxa"/>
          </w:tcPr>
          <w:p w14:paraId="11060AB0" w14:textId="77777777" w:rsidR="00741354" w:rsidRPr="003B4EC8" w:rsidRDefault="00741354" w:rsidP="00BB4A24">
            <w:pPr>
              <w:rPr>
                <w:color w:val="404040" w:themeColor="text1" w:themeTint="BF"/>
                <w:sz w:val="24"/>
              </w:rPr>
            </w:pPr>
          </w:p>
        </w:tc>
      </w:tr>
      <w:tr w:rsidR="00770DB8" w:rsidRPr="00770DB8" w14:paraId="7E478623" w14:textId="77777777" w:rsidTr="004D3C0C">
        <w:trPr>
          <w:trHeight w:val="1295"/>
          <w:jc w:val="center"/>
        </w:trPr>
        <w:tc>
          <w:tcPr>
            <w:tcW w:w="2410" w:type="dxa"/>
            <w:vAlign w:val="center"/>
          </w:tcPr>
          <w:p w14:paraId="78FA7373" w14:textId="77777777" w:rsidR="00527B3A" w:rsidRPr="006A1709" w:rsidRDefault="00527B3A" w:rsidP="00527B3A">
            <w:pPr>
              <w:jc w:val="center"/>
              <w:rPr>
                <w:rFonts w:cs="Tahoma"/>
                <w:b/>
                <w:sz w:val="24"/>
                <w:szCs w:val="24"/>
              </w:rPr>
            </w:pPr>
            <w:r w:rsidRPr="006A1709">
              <w:rPr>
                <w:rFonts w:cs="Tahoma"/>
                <w:b/>
                <w:sz w:val="24"/>
                <w:szCs w:val="24"/>
              </w:rPr>
              <w:t>Project Element</w:t>
            </w:r>
          </w:p>
          <w:p w14:paraId="3B2C059A" w14:textId="77777777" w:rsidR="00527B3A" w:rsidRPr="006A1709" w:rsidRDefault="00527B3A" w:rsidP="00527B3A">
            <w:pPr>
              <w:jc w:val="center"/>
              <w:rPr>
                <w:rFonts w:cs="Tahoma"/>
                <w:b/>
                <w:sz w:val="24"/>
                <w:szCs w:val="24"/>
              </w:rPr>
            </w:pPr>
            <w:r w:rsidRPr="006A1709">
              <w:rPr>
                <w:rFonts w:cs="Tahoma"/>
                <w:b/>
                <w:sz w:val="24"/>
                <w:szCs w:val="24"/>
              </w:rPr>
              <w:t xml:space="preserve"> and</w:t>
            </w:r>
          </w:p>
          <w:p w14:paraId="22DFC455" w14:textId="77777777" w:rsidR="00527B3A" w:rsidRPr="006A1709" w:rsidRDefault="00527B3A" w:rsidP="00527B3A">
            <w:pPr>
              <w:jc w:val="center"/>
              <w:rPr>
                <w:rFonts w:cs="Tahoma"/>
                <w:sz w:val="24"/>
                <w:szCs w:val="24"/>
              </w:rPr>
            </w:pPr>
            <w:r w:rsidRPr="006A1709">
              <w:rPr>
                <w:rFonts w:cs="Tahoma"/>
                <w:b/>
                <w:sz w:val="24"/>
                <w:szCs w:val="24"/>
              </w:rPr>
              <w:t>Educator / Student Feedback</w:t>
            </w:r>
          </w:p>
          <w:p w14:paraId="7D7BAD1E" w14:textId="77777777" w:rsidR="00527B3A" w:rsidRPr="006A1709" w:rsidRDefault="00527B3A" w:rsidP="00527B3A">
            <w:pPr>
              <w:jc w:val="center"/>
              <w:rPr>
                <w:rFonts w:cs="Tahoma"/>
                <w:sz w:val="20"/>
                <w:szCs w:val="20"/>
              </w:rPr>
            </w:pPr>
            <w:r w:rsidRPr="006A1709">
              <w:rPr>
                <w:rFonts w:cs="Tahoma"/>
                <w:sz w:val="20"/>
                <w:szCs w:val="20"/>
              </w:rPr>
              <w:t>(student application of standard/benchmark/goal)</w:t>
            </w:r>
          </w:p>
          <w:p w14:paraId="0CAD599A" w14:textId="77777777" w:rsidR="00527B3A" w:rsidRPr="006A1709" w:rsidRDefault="00527B3A" w:rsidP="00527B3A">
            <w:pPr>
              <w:jc w:val="center"/>
              <w:rPr>
                <w:rFonts w:cs="Tahoma"/>
                <w:sz w:val="24"/>
                <w:szCs w:val="20"/>
              </w:rPr>
            </w:pPr>
            <w:r w:rsidRPr="006A1709">
              <w:rPr>
                <w:rFonts w:cs="Tahoma"/>
                <w:sz w:val="24"/>
                <w:szCs w:val="20"/>
              </w:rPr>
              <w:t>RBL Component &amp;</w:t>
            </w:r>
          </w:p>
          <w:p w14:paraId="3E42DD5A" w14:textId="71532C9A" w:rsidR="00741354" w:rsidRPr="004D3C0C" w:rsidRDefault="00527B3A" w:rsidP="00527B3A">
            <w:pPr>
              <w:jc w:val="center"/>
              <w:rPr>
                <w:rFonts w:cs="Tahoma"/>
                <w:b/>
                <w:sz w:val="20"/>
                <w:szCs w:val="20"/>
              </w:rPr>
            </w:pPr>
            <w:r w:rsidRPr="006A1709">
              <w:rPr>
                <w:rFonts w:cs="Tahoma"/>
                <w:sz w:val="24"/>
                <w:szCs w:val="20"/>
              </w:rPr>
              <w:t>Product</w:t>
            </w:r>
          </w:p>
        </w:tc>
        <w:tc>
          <w:tcPr>
            <w:tcW w:w="7617" w:type="dxa"/>
          </w:tcPr>
          <w:p w14:paraId="263299EB" w14:textId="77777777" w:rsidR="00741354" w:rsidRPr="003B4EC8" w:rsidRDefault="00741354" w:rsidP="00BB4A24">
            <w:pPr>
              <w:rPr>
                <w:color w:val="404040" w:themeColor="text1" w:themeTint="BF"/>
                <w:sz w:val="24"/>
              </w:rPr>
            </w:pPr>
          </w:p>
        </w:tc>
      </w:tr>
      <w:tr w:rsidR="00770DB8" w:rsidRPr="00770DB8" w14:paraId="73ED929F" w14:textId="77777777" w:rsidTr="004D3C0C">
        <w:trPr>
          <w:trHeight w:val="863"/>
          <w:jc w:val="center"/>
        </w:trPr>
        <w:tc>
          <w:tcPr>
            <w:tcW w:w="2410" w:type="dxa"/>
            <w:vAlign w:val="center"/>
          </w:tcPr>
          <w:p w14:paraId="5AF72B39" w14:textId="77777777" w:rsidR="00741354" w:rsidRPr="004D3C0C" w:rsidRDefault="00741354" w:rsidP="00BB4A24">
            <w:pPr>
              <w:jc w:val="center"/>
              <w:rPr>
                <w:rFonts w:cs="Tahoma"/>
                <w:b/>
                <w:sz w:val="24"/>
                <w:szCs w:val="24"/>
              </w:rPr>
            </w:pPr>
            <w:r w:rsidRPr="004D3C0C">
              <w:rPr>
                <w:rFonts w:cs="Tahoma"/>
                <w:b/>
                <w:sz w:val="24"/>
                <w:szCs w:val="24"/>
              </w:rPr>
              <w:t>Assessment</w:t>
            </w:r>
          </w:p>
          <w:p w14:paraId="57420B6A" w14:textId="77777777" w:rsidR="00741354" w:rsidRPr="004D3C0C" w:rsidRDefault="00741354" w:rsidP="00BB4A24">
            <w:pPr>
              <w:jc w:val="center"/>
              <w:rPr>
                <w:rFonts w:cs="Tahoma"/>
                <w:sz w:val="20"/>
                <w:szCs w:val="20"/>
              </w:rPr>
            </w:pPr>
            <w:r w:rsidRPr="004D3C0C">
              <w:rPr>
                <w:rFonts w:cs="Tahoma"/>
                <w:sz w:val="20"/>
                <w:szCs w:val="20"/>
              </w:rPr>
              <w:t>Evidence Based</w:t>
            </w:r>
          </w:p>
          <w:p w14:paraId="1BBCB5F4" w14:textId="77777777" w:rsidR="00741354" w:rsidRPr="00770DB8" w:rsidRDefault="00741354" w:rsidP="00BB4A24">
            <w:pPr>
              <w:jc w:val="center"/>
              <w:rPr>
                <w:rFonts w:ascii="Tahoma" w:hAnsi="Tahoma" w:cs="Tahoma"/>
                <w:b/>
              </w:rPr>
            </w:pPr>
            <w:r w:rsidRPr="004D3C0C">
              <w:rPr>
                <w:rFonts w:cs="Tahoma"/>
                <w:sz w:val="20"/>
                <w:szCs w:val="20"/>
              </w:rPr>
              <w:t>End Product + Interview</w:t>
            </w:r>
          </w:p>
        </w:tc>
        <w:tc>
          <w:tcPr>
            <w:tcW w:w="7617" w:type="dxa"/>
          </w:tcPr>
          <w:p w14:paraId="319D2051" w14:textId="77777777" w:rsidR="00741354" w:rsidRPr="003B4EC8" w:rsidRDefault="007A4DFE" w:rsidP="00BB4A24">
            <w:pPr>
              <w:rPr>
                <w:color w:val="404040" w:themeColor="text1" w:themeTint="BF"/>
                <w:sz w:val="24"/>
              </w:rPr>
            </w:pPr>
            <w:r w:rsidRPr="00D33A69">
              <w:rPr>
                <w:sz w:val="24"/>
              </w:rPr>
              <w:t>For this assessment</w:t>
            </w:r>
            <w:r w:rsidR="00747DC6" w:rsidRPr="00D33A69">
              <w:rPr>
                <w:sz w:val="24"/>
              </w:rPr>
              <w:t xml:space="preserve"> there should be a tangible rubric structure, color balance, appropriate medium choice, durability, ergonomics, etc. as related to the grade-level arts standards.</w:t>
            </w:r>
          </w:p>
        </w:tc>
      </w:tr>
      <w:tr w:rsidR="00770DB8" w:rsidRPr="00770DB8" w14:paraId="5CE378AF" w14:textId="77777777" w:rsidTr="004D3C0C">
        <w:trPr>
          <w:trHeight w:val="629"/>
          <w:jc w:val="center"/>
        </w:trPr>
        <w:tc>
          <w:tcPr>
            <w:tcW w:w="2410" w:type="dxa"/>
            <w:vAlign w:val="center"/>
          </w:tcPr>
          <w:p w14:paraId="7C1EDDBC" w14:textId="77777777" w:rsidR="00741354" w:rsidRDefault="00647275" w:rsidP="00BB4A24">
            <w:pPr>
              <w:jc w:val="center"/>
              <w:rPr>
                <w:rFonts w:cs="Tahoma"/>
                <w:b/>
                <w:sz w:val="24"/>
                <w:szCs w:val="24"/>
              </w:rPr>
            </w:pPr>
            <w:r w:rsidRPr="004D3C0C">
              <w:rPr>
                <w:rFonts w:cs="Tahoma"/>
                <w:b/>
                <w:sz w:val="24"/>
                <w:szCs w:val="24"/>
              </w:rPr>
              <w:t>Miscellaneous</w:t>
            </w:r>
          </w:p>
          <w:p w14:paraId="472D7ECA" w14:textId="77777777" w:rsidR="004D3C0C" w:rsidRPr="004D3C0C" w:rsidRDefault="004D3C0C" w:rsidP="00BB4A24">
            <w:pPr>
              <w:jc w:val="center"/>
              <w:rPr>
                <w:rFonts w:ascii="Tahoma" w:hAnsi="Tahoma" w:cs="Tahoma"/>
                <w:b/>
              </w:rPr>
            </w:pPr>
            <w:r>
              <w:rPr>
                <w:rFonts w:cs="Tahoma"/>
                <w:sz w:val="20"/>
                <w:szCs w:val="20"/>
              </w:rPr>
              <w:t>(Enrichment, modification, extension, alternate methodology)</w:t>
            </w:r>
          </w:p>
        </w:tc>
        <w:tc>
          <w:tcPr>
            <w:tcW w:w="7617" w:type="dxa"/>
          </w:tcPr>
          <w:p w14:paraId="3765F136" w14:textId="77777777" w:rsidR="00741354" w:rsidRPr="003B4EC8" w:rsidRDefault="00741354" w:rsidP="00BB4A24">
            <w:pPr>
              <w:rPr>
                <w:color w:val="404040" w:themeColor="text1" w:themeTint="BF"/>
                <w:sz w:val="24"/>
              </w:rPr>
            </w:pPr>
          </w:p>
        </w:tc>
      </w:tr>
    </w:tbl>
    <w:p w14:paraId="1D99CA23" w14:textId="77777777" w:rsidR="001001B7" w:rsidRDefault="001001B7"/>
    <w:p w14:paraId="2FEC5E28" w14:textId="77777777" w:rsidR="001001B7" w:rsidRDefault="001001B7" w:rsidP="001001B7">
      <w:r>
        <w:br w:type="page"/>
      </w:r>
    </w:p>
    <w:p w14:paraId="19E4FC46" w14:textId="77777777" w:rsidR="003E5C15" w:rsidRPr="00770DB8" w:rsidRDefault="003E5C15"/>
    <w:tbl>
      <w:tblPr>
        <w:tblStyle w:val="TableGrid"/>
        <w:tblW w:w="0" w:type="auto"/>
        <w:jc w:val="center"/>
        <w:tblLook w:val="04A0" w:firstRow="1" w:lastRow="0" w:firstColumn="1" w:lastColumn="0" w:noHBand="0" w:noVBand="1"/>
      </w:tblPr>
      <w:tblGrid>
        <w:gridCol w:w="2410"/>
        <w:gridCol w:w="7707"/>
      </w:tblGrid>
      <w:tr w:rsidR="00770DB8" w:rsidRPr="00770DB8" w14:paraId="4E99D386" w14:textId="77777777" w:rsidTr="007A4DFE">
        <w:trPr>
          <w:trHeight w:val="458"/>
          <w:jc w:val="center"/>
        </w:trPr>
        <w:tc>
          <w:tcPr>
            <w:tcW w:w="10117" w:type="dxa"/>
            <w:gridSpan w:val="2"/>
            <w:shd w:val="clear" w:color="auto" w:fill="0D0D0D" w:themeFill="text1" w:themeFillTint="F2"/>
            <w:vAlign w:val="center"/>
          </w:tcPr>
          <w:p w14:paraId="00AED7CF" w14:textId="77777777" w:rsidR="009F44BF" w:rsidRPr="00843479" w:rsidRDefault="009F44BF" w:rsidP="00843479">
            <w:pPr>
              <w:pStyle w:val="ListParagraph"/>
              <w:numPr>
                <w:ilvl w:val="0"/>
                <w:numId w:val="9"/>
              </w:numPr>
              <w:jc w:val="center"/>
              <w:rPr>
                <w:rFonts w:ascii="Tahoma" w:hAnsi="Tahoma" w:cs="Tahoma"/>
                <w:b/>
                <w:sz w:val="28"/>
                <w:szCs w:val="28"/>
              </w:rPr>
            </w:pPr>
            <w:r w:rsidRPr="00843479">
              <w:rPr>
                <w:rFonts w:ascii="Tahoma" w:hAnsi="Tahoma" w:cs="Tahoma"/>
                <w:b/>
                <w:sz w:val="28"/>
                <w:szCs w:val="28"/>
              </w:rPr>
              <w:t>Physical Arts</w:t>
            </w:r>
          </w:p>
        </w:tc>
      </w:tr>
      <w:tr w:rsidR="00770DB8" w:rsidRPr="00770DB8" w14:paraId="1B43B1CA" w14:textId="77777777" w:rsidTr="007A4DFE">
        <w:trPr>
          <w:trHeight w:val="593"/>
          <w:jc w:val="center"/>
        </w:trPr>
        <w:tc>
          <w:tcPr>
            <w:tcW w:w="2410" w:type="dxa"/>
            <w:vAlign w:val="center"/>
          </w:tcPr>
          <w:p w14:paraId="7E54A5C7" w14:textId="77777777" w:rsidR="00741354" w:rsidRPr="007A4DFE" w:rsidRDefault="00741354" w:rsidP="00BB4A24">
            <w:pPr>
              <w:jc w:val="center"/>
              <w:rPr>
                <w:rFonts w:cs="Tahoma"/>
                <w:b/>
                <w:sz w:val="24"/>
                <w:szCs w:val="24"/>
              </w:rPr>
            </w:pPr>
            <w:r w:rsidRPr="007A4DFE">
              <w:rPr>
                <w:rFonts w:cs="Tahoma"/>
                <w:b/>
                <w:sz w:val="24"/>
                <w:szCs w:val="24"/>
              </w:rPr>
              <w:t>Essential Concept(s)</w:t>
            </w:r>
          </w:p>
        </w:tc>
        <w:tc>
          <w:tcPr>
            <w:tcW w:w="7707" w:type="dxa"/>
          </w:tcPr>
          <w:p w14:paraId="1068B064" w14:textId="77777777" w:rsidR="00741354" w:rsidRPr="003B4EC8" w:rsidRDefault="00741354" w:rsidP="00BB4A24">
            <w:pPr>
              <w:rPr>
                <w:color w:val="404040" w:themeColor="text1" w:themeTint="BF"/>
                <w:sz w:val="24"/>
              </w:rPr>
            </w:pPr>
          </w:p>
        </w:tc>
      </w:tr>
      <w:tr w:rsidR="00770DB8" w:rsidRPr="00770DB8" w14:paraId="29AD7B4A" w14:textId="77777777" w:rsidTr="007A4DFE">
        <w:trPr>
          <w:trHeight w:val="602"/>
          <w:jc w:val="center"/>
        </w:trPr>
        <w:tc>
          <w:tcPr>
            <w:tcW w:w="2410" w:type="dxa"/>
            <w:vAlign w:val="center"/>
          </w:tcPr>
          <w:p w14:paraId="0F085479" w14:textId="77777777" w:rsidR="00741354" w:rsidRPr="007A4DFE" w:rsidRDefault="00741354" w:rsidP="00BB4A24">
            <w:pPr>
              <w:jc w:val="center"/>
              <w:rPr>
                <w:rFonts w:cs="Tahoma"/>
                <w:b/>
                <w:sz w:val="24"/>
                <w:szCs w:val="24"/>
              </w:rPr>
            </w:pPr>
            <w:r w:rsidRPr="007A4DFE">
              <w:rPr>
                <w:rFonts w:cs="Tahoma"/>
                <w:b/>
                <w:sz w:val="24"/>
                <w:szCs w:val="24"/>
              </w:rPr>
              <w:t>Goal/Objectives</w:t>
            </w:r>
          </w:p>
        </w:tc>
        <w:tc>
          <w:tcPr>
            <w:tcW w:w="7707" w:type="dxa"/>
          </w:tcPr>
          <w:p w14:paraId="4D9D6160" w14:textId="77777777" w:rsidR="00741354" w:rsidRPr="003B4EC8" w:rsidRDefault="00741354" w:rsidP="00BB4A24">
            <w:pPr>
              <w:rPr>
                <w:color w:val="404040" w:themeColor="text1" w:themeTint="BF"/>
                <w:sz w:val="24"/>
              </w:rPr>
            </w:pPr>
          </w:p>
        </w:tc>
      </w:tr>
      <w:tr w:rsidR="00770DB8" w:rsidRPr="00770DB8" w14:paraId="3884B897" w14:textId="77777777" w:rsidTr="002D4267">
        <w:trPr>
          <w:trHeight w:val="637"/>
          <w:jc w:val="center"/>
        </w:trPr>
        <w:tc>
          <w:tcPr>
            <w:tcW w:w="2410" w:type="dxa"/>
            <w:vAlign w:val="center"/>
          </w:tcPr>
          <w:p w14:paraId="7F5F906F" w14:textId="77777777" w:rsidR="00741354" w:rsidRPr="007A4DFE" w:rsidRDefault="00741354" w:rsidP="00BB4A24">
            <w:pPr>
              <w:jc w:val="center"/>
              <w:rPr>
                <w:rFonts w:cs="Tahoma"/>
                <w:b/>
                <w:sz w:val="24"/>
                <w:szCs w:val="24"/>
              </w:rPr>
            </w:pPr>
            <w:r w:rsidRPr="007A4DFE">
              <w:rPr>
                <w:rFonts w:cs="Tahoma"/>
                <w:b/>
                <w:sz w:val="24"/>
                <w:szCs w:val="24"/>
              </w:rPr>
              <w:t>Standard(s)</w:t>
            </w:r>
          </w:p>
        </w:tc>
        <w:tc>
          <w:tcPr>
            <w:tcW w:w="7707" w:type="dxa"/>
          </w:tcPr>
          <w:p w14:paraId="1034E844" w14:textId="77777777" w:rsidR="00EF03BA" w:rsidRDefault="00EF03BA" w:rsidP="00BB4A24">
            <w:pPr>
              <w:rPr>
                <w:color w:val="00B0F0"/>
                <w:sz w:val="24"/>
              </w:rPr>
            </w:pPr>
            <w:r w:rsidRPr="00B629D0">
              <w:rPr>
                <w:sz w:val="24"/>
              </w:rPr>
              <w:t xml:space="preserve">Shape America: </w:t>
            </w:r>
            <w:hyperlink r:id="rId28" w:history="1">
              <w:r w:rsidRPr="00EF03BA">
                <w:rPr>
                  <w:rStyle w:val="Hyperlink"/>
                  <w:sz w:val="24"/>
                </w:rPr>
                <w:t>National PE Standards</w:t>
              </w:r>
            </w:hyperlink>
          </w:p>
          <w:p w14:paraId="58BF2895" w14:textId="77777777" w:rsidR="00741354" w:rsidRPr="00EF03BA" w:rsidRDefault="00E82660" w:rsidP="00E82660">
            <w:pPr>
              <w:rPr>
                <w:color w:val="00B0F0"/>
                <w:sz w:val="24"/>
              </w:rPr>
            </w:pPr>
            <w:r>
              <w:rPr>
                <w:sz w:val="24"/>
              </w:rPr>
              <w:t>English</w:t>
            </w:r>
            <w:r w:rsidR="00EF03BA" w:rsidRPr="00B629D0">
              <w:rPr>
                <w:sz w:val="24"/>
              </w:rPr>
              <w:t xml:space="preserve"> National Curriculum: </w:t>
            </w:r>
            <w:hyperlink r:id="rId29" w:history="1">
              <w:r w:rsidRPr="00E82660">
                <w:rPr>
                  <w:rStyle w:val="Hyperlink"/>
                  <w:sz w:val="24"/>
                </w:rPr>
                <w:t>PE Standards</w:t>
              </w:r>
            </w:hyperlink>
          </w:p>
        </w:tc>
      </w:tr>
      <w:tr w:rsidR="00770DB8" w:rsidRPr="00770DB8" w14:paraId="2DC5808B" w14:textId="77777777" w:rsidTr="007A4DFE">
        <w:trPr>
          <w:trHeight w:val="845"/>
          <w:jc w:val="center"/>
        </w:trPr>
        <w:tc>
          <w:tcPr>
            <w:tcW w:w="2410" w:type="dxa"/>
            <w:vAlign w:val="center"/>
          </w:tcPr>
          <w:p w14:paraId="56AA583D" w14:textId="77777777" w:rsidR="00741354" w:rsidRPr="007A4DFE" w:rsidRDefault="00741354" w:rsidP="00BB4A24">
            <w:pPr>
              <w:jc w:val="center"/>
              <w:rPr>
                <w:rFonts w:cs="Tahoma"/>
                <w:b/>
                <w:sz w:val="24"/>
                <w:szCs w:val="24"/>
              </w:rPr>
            </w:pPr>
            <w:r w:rsidRPr="007A4DFE">
              <w:rPr>
                <w:rFonts w:cs="Tahoma"/>
                <w:b/>
                <w:sz w:val="24"/>
                <w:szCs w:val="24"/>
              </w:rPr>
              <w:t>Vocabulary</w:t>
            </w:r>
          </w:p>
        </w:tc>
        <w:tc>
          <w:tcPr>
            <w:tcW w:w="7707" w:type="dxa"/>
          </w:tcPr>
          <w:p w14:paraId="6007FEC4" w14:textId="77777777" w:rsidR="00741354" w:rsidRPr="003B4EC8" w:rsidRDefault="00741354" w:rsidP="00BB4A24">
            <w:pPr>
              <w:rPr>
                <w:color w:val="404040" w:themeColor="text1" w:themeTint="BF"/>
                <w:sz w:val="24"/>
              </w:rPr>
            </w:pPr>
          </w:p>
        </w:tc>
      </w:tr>
      <w:tr w:rsidR="00770DB8" w:rsidRPr="00770DB8" w14:paraId="025092E0" w14:textId="77777777" w:rsidTr="007A4DFE">
        <w:trPr>
          <w:trHeight w:val="1295"/>
          <w:jc w:val="center"/>
        </w:trPr>
        <w:tc>
          <w:tcPr>
            <w:tcW w:w="2410" w:type="dxa"/>
            <w:vAlign w:val="center"/>
          </w:tcPr>
          <w:p w14:paraId="0CE11816" w14:textId="77777777" w:rsidR="00741354" w:rsidRPr="007A4DFE" w:rsidRDefault="00741354" w:rsidP="00BB4A24">
            <w:pPr>
              <w:jc w:val="center"/>
              <w:rPr>
                <w:rFonts w:cs="Tahoma"/>
                <w:b/>
                <w:sz w:val="24"/>
                <w:szCs w:val="24"/>
              </w:rPr>
            </w:pPr>
            <w:r w:rsidRPr="007A4DFE">
              <w:rPr>
                <w:rFonts w:cs="Tahoma"/>
                <w:b/>
                <w:sz w:val="24"/>
                <w:szCs w:val="24"/>
              </w:rPr>
              <w:t>Career(s) Tie-In</w:t>
            </w:r>
          </w:p>
        </w:tc>
        <w:tc>
          <w:tcPr>
            <w:tcW w:w="7707" w:type="dxa"/>
          </w:tcPr>
          <w:p w14:paraId="3265B153" w14:textId="77777777" w:rsidR="00741354" w:rsidRPr="003B4EC8" w:rsidRDefault="00741354" w:rsidP="00BB4A24">
            <w:pPr>
              <w:rPr>
                <w:color w:val="404040" w:themeColor="text1" w:themeTint="BF"/>
                <w:sz w:val="24"/>
              </w:rPr>
            </w:pPr>
          </w:p>
        </w:tc>
      </w:tr>
      <w:tr w:rsidR="00770DB8" w:rsidRPr="00770DB8" w14:paraId="3683F911" w14:textId="77777777" w:rsidTr="007A4DFE">
        <w:trPr>
          <w:trHeight w:val="1295"/>
          <w:jc w:val="center"/>
        </w:trPr>
        <w:tc>
          <w:tcPr>
            <w:tcW w:w="2410" w:type="dxa"/>
            <w:vAlign w:val="center"/>
          </w:tcPr>
          <w:p w14:paraId="080EF20F" w14:textId="77777777" w:rsidR="00527B3A" w:rsidRPr="006A1709" w:rsidRDefault="00527B3A" w:rsidP="00527B3A">
            <w:pPr>
              <w:jc w:val="center"/>
              <w:rPr>
                <w:rFonts w:cs="Tahoma"/>
                <w:b/>
                <w:sz w:val="24"/>
                <w:szCs w:val="24"/>
              </w:rPr>
            </w:pPr>
            <w:r w:rsidRPr="006A1709">
              <w:rPr>
                <w:rFonts w:cs="Tahoma"/>
                <w:b/>
                <w:sz w:val="24"/>
                <w:szCs w:val="24"/>
              </w:rPr>
              <w:t>Project Element</w:t>
            </w:r>
          </w:p>
          <w:p w14:paraId="4068D582" w14:textId="77777777" w:rsidR="00527B3A" w:rsidRPr="006A1709" w:rsidRDefault="00527B3A" w:rsidP="00527B3A">
            <w:pPr>
              <w:jc w:val="center"/>
              <w:rPr>
                <w:rFonts w:cs="Tahoma"/>
                <w:b/>
                <w:sz w:val="24"/>
                <w:szCs w:val="24"/>
              </w:rPr>
            </w:pPr>
            <w:r w:rsidRPr="006A1709">
              <w:rPr>
                <w:rFonts w:cs="Tahoma"/>
                <w:b/>
                <w:sz w:val="24"/>
                <w:szCs w:val="24"/>
              </w:rPr>
              <w:t xml:space="preserve"> and</w:t>
            </w:r>
          </w:p>
          <w:p w14:paraId="10D3AE93" w14:textId="77777777" w:rsidR="00527B3A" w:rsidRPr="006A1709" w:rsidRDefault="00527B3A" w:rsidP="00527B3A">
            <w:pPr>
              <w:jc w:val="center"/>
              <w:rPr>
                <w:rFonts w:cs="Tahoma"/>
                <w:sz w:val="24"/>
                <w:szCs w:val="24"/>
              </w:rPr>
            </w:pPr>
            <w:r w:rsidRPr="006A1709">
              <w:rPr>
                <w:rFonts w:cs="Tahoma"/>
                <w:b/>
                <w:sz w:val="24"/>
                <w:szCs w:val="24"/>
              </w:rPr>
              <w:t>Educator / Student Feedback</w:t>
            </w:r>
          </w:p>
          <w:p w14:paraId="23DD08C8" w14:textId="77777777" w:rsidR="00527B3A" w:rsidRPr="006A1709" w:rsidRDefault="00527B3A" w:rsidP="00527B3A">
            <w:pPr>
              <w:jc w:val="center"/>
              <w:rPr>
                <w:rFonts w:cs="Tahoma"/>
                <w:sz w:val="20"/>
                <w:szCs w:val="20"/>
              </w:rPr>
            </w:pPr>
            <w:r w:rsidRPr="006A1709">
              <w:rPr>
                <w:rFonts w:cs="Tahoma"/>
                <w:sz w:val="20"/>
                <w:szCs w:val="20"/>
              </w:rPr>
              <w:t>(student application of standard/benchmark/goal)</w:t>
            </w:r>
          </w:p>
          <w:p w14:paraId="71A6B027" w14:textId="77777777" w:rsidR="00527B3A" w:rsidRPr="006A1709" w:rsidRDefault="00527B3A" w:rsidP="00527B3A">
            <w:pPr>
              <w:jc w:val="center"/>
              <w:rPr>
                <w:rFonts w:cs="Tahoma"/>
                <w:sz w:val="24"/>
                <w:szCs w:val="20"/>
              </w:rPr>
            </w:pPr>
            <w:r w:rsidRPr="006A1709">
              <w:rPr>
                <w:rFonts w:cs="Tahoma"/>
                <w:sz w:val="24"/>
                <w:szCs w:val="20"/>
              </w:rPr>
              <w:t>RBL Component &amp;</w:t>
            </w:r>
          </w:p>
          <w:p w14:paraId="12F5E053" w14:textId="22C0BDA8" w:rsidR="00741354" w:rsidRPr="007A4DFE" w:rsidRDefault="00527B3A" w:rsidP="00527B3A">
            <w:pPr>
              <w:jc w:val="center"/>
              <w:rPr>
                <w:rFonts w:cs="Tahoma"/>
                <w:b/>
                <w:sz w:val="20"/>
                <w:szCs w:val="20"/>
              </w:rPr>
            </w:pPr>
            <w:r w:rsidRPr="006A1709">
              <w:rPr>
                <w:rFonts w:cs="Tahoma"/>
                <w:sz w:val="24"/>
                <w:szCs w:val="20"/>
              </w:rPr>
              <w:t>Product</w:t>
            </w:r>
          </w:p>
        </w:tc>
        <w:tc>
          <w:tcPr>
            <w:tcW w:w="7707" w:type="dxa"/>
          </w:tcPr>
          <w:p w14:paraId="7DAB7A69" w14:textId="77777777" w:rsidR="00741354" w:rsidRPr="003B4EC8" w:rsidRDefault="00BB4A24" w:rsidP="00BB4A24">
            <w:pPr>
              <w:rPr>
                <w:color w:val="404040" w:themeColor="text1" w:themeTint="BF"/>
                <w:sz w:val="24"/>
              </w:rPr>
            </w:pPr>
            <w:r w:rsidRPr="00D33A69">
              <w:rPr>
                <w:sz w:val="24"/>
              </w:rPr>
              <w:t>T</w:t>
            </w:r>
            <w:r w:rsidR="007A4DFE" w:rsidRPr="00D33A69">
              <w:rPr>
                <w:sz w:val="24"/>
              </w:rPr>
              <w:t>his should be related to physical activity. T</w:t>
            </w:r>
            <w:r w:rsidR="00747DC6" w:rsidRPr="00D33A69">
              <w:rPr>
                <w:sz w:val="24"/>
              </w:rPr>
              <w:t>hink of ways to bring the physics of the project alive for students</w:t>
            </w:r>
            <w:r w:rsidRPr="00D33A69">
              <w:rPr>
                <w:sz w:val="24"/>
              </w:rPr>
              <w:t xml:space="preserve"> </w:t>
            </w:r>
            <w:r w:rsidR="00747DC6" w:rsidRPr="00D33A69">
              <w:rPr>
                <w:sz w:val="24"/>
              </w:rPr>
              <w:t>to perform with their bodies</w:t>
            </w:r>
            <w:r w:rsidRPr="00D33A69">
              <w:rPr>
                <w:sz w:val="24"/>
              </w:rPr>
              <w:t>. T</w:t>
            </w:r>
            <w:r w:rsidR="00747DC6" w:rsidRPr="00D33A69">
              <w:rPr>
                <w:sz w:val="24"/>
              </w:rPr>
              <w:t>his component may include a health activity that is also linked to science</w:t>
            </w:r>
            <w:r w:rsidRPr="00D33A69">
              <w:rPr>
                <w:sz w:val="24"/>
              </w:rPr>
              <w:t xml:space="preserve">. </w:t>
            </w:r>
            <w:r w:rsidR="006A6C99" w:rsidRPr="00D33A69">
              <w:rPr>
                <w:sz w:val="24"/>
              </w:rPr>
              <w:t>Ideally,</w:t>
            </w:r>
            <w:r w:rsidR="00747DC6" w:rsidRPr="00D33A69">
              <w:rPr>
                <w:sz w:val="24"/>
              </w:rPr>
              <w:t xml:space="preserve"> </w:t>
            </w:r>
            <w:r w:rsidRPr="00D33A69">
              <w:rPr>
                <w:sz w:val="24"/>
              </w:rPr>
              <w:t xml:space="preserve">this element </w:t>
            </w:r>
            <w:r w:rsidR="00747DC6" w:rsidRPr="00D33A69">
              <w:rPr>
                <w:sz w:val="24"/>
              </w:rPr>
              <w:t>links to both a physical activity and how it relates to health topics, but one or the other is valid to be included.</w:t>
            </w:r>
          </w:p>
        </w:tc>
      </w:tr>
      <w:tr w:rsidR="00770DB8" w:rsidRPr="00770DB8" w14:paraId="4734BF67" w14:textId="77777777" w:rsidTr="007A4DFE">
        <w:trPr>
          <w:trHeight w:val="863"/>
          <w:jc w:val="center"/>
        </w:trPr>
        <w:tc>
          <w:tcPr>
            <w:tcW w:w="2410" w:type="dxa"/>
            <w:vAlign w:val="center"/>
          </w:tcPr>
          <w:p w14:paraId="3BF126A0" w14:textId="77777777" w:rsidR="00741354" w:rsidRPr="007A4DFE" w:rsidRDefault="00741354" w:rsidP="00BB4A24">
            <w:pPr>
              <w:jc w:val="center"/>
              <w:rPr>
                <w:rFonts w:cs="Tahoma"/>
                <w:b/>
                <w:sz w:val="24"/>
                <w:szCs w:val="24"/>
              </w:rPr>
            </w:pPr>
            <w:r w:rsidRPr="007A4DFE">
              <w:rPr>
                <w:rFonts w:cs="Tahoma"/>
                <w:b/>
                <w:sz w:val="24"/>
                <w:szCs w:val="24"/>
              </w:rPr>
              <w:t>Assessment</w:t>
            </w:r>
          </w:p>
          <w:p w14:paraId="2D639D18" w14:textId="77777777" w:rsidR="00741354" w:rsidRPr="007A4DFE" w:rsidRDefault="00741354" w:rsidP="00BB4A24">
            <w:pPr>
              <w:jc w:val="center"/>
              <w:rPr>
                <w:rFonts w:cs="Tahoma"/>
                <w:sz w:val="24"/>
                <w:szCs w:val="24"/>
              </w:rPr>
            </w:pPr>
            <w:r w:rsidRPr="007A4DFE">
              <w:rPr>
                <w:rFonts w:cs="Tahoma"/>
                <w:sz w:val="24"/>
                <w:szCs w:val="24"/>
              </w:rPr>
              <w:t>Evidence Based</w:t>
            </w:r>
          </w:p>
          <w:p w14:paraId="618E7ACF" w14:textId="77777777" w:rsidR="00741354" w:rsidRPr="00770DB8" w:rsidRDefault="00741354" w:rsidP="00BB4A24">
            <w:pPr>
              <w:jc w:val="center"/>
              <w:rPr>
                <w:rFonts w:ascii="Tahoma" w:hAnsi="Tahoma" w:cs="Tahoma"/>
                <w:b/>
              </w:rPr>
            </w:pPr>
            <w:r w:rsidRPr="007A4DFE">
              <w:rPr>
                <w:rFonts w:cs="Tahoma"/>
                <w:sz w:val="24"/>
                <w:szCs w:val="24"/>
              </w:rPr>
              <w:t>End Product + Interview</w:t>
            </w:r>
          </w:p>
        </w:tc>
        <w:tc>
          <w:tcPr>
            <w:tcW w:w="7707" w:type="dxa"/>
          </w:tcPr>
          <w:p w14:paraId="320A2FEA" w14:textId="77777777" w:rsidR="00741354" w:rsidRPr="003B4EC8" w:rsidRDefault="00741354" w:rsidP="00BB4A24">
            <w:pPr>
              <w:rPr>
                <w:color w:val="404040" w:themeColor="text1" w:themeTint="BF"/>
                <w:sz w:val="24"/>
              </w:rPr>
            </w:pPr>
          </w:p>
          <w:p w14:paraId="4BDD003F" w14:textId="77777777" w:rsidR="00741354" w:rsidRPr="003B4EC8" w:rsidRDefault="00741354" w:rsidP="00BB4A24">
            <w:pPr>
              <w:rPr>
                <w:color w:val="404040" w:themeColor="text1" w:themeTint="BF"/>
                <w:sz w:val="24"/>
              </w:rPr>
            </w:pPr>
          </w:p>
          <w:p w14:paraId="785F3B5D" w14:textId="77777777" w:rsidR="00741354" w:rsidRPr="003B4EC8" w:rsidRDefault="00741354" w:rsidP="00BB4A24">
            <w:pPr>
              <w:rPr>
                <w:color w:val="404040" w:themeColor="text1" w:themeTint="BF"/>
                <w:sz w:val="24"/>
              </w:rPr>
            </w:pPr>
          </w:p>
          <w:p w14:paraId="78754DC0" w14:textId="77777777" w:rsidR="00741354" w:rsidRPr="003B4EC8" w:rsidRDefault="00741354" w:rsidP="00BB4A24">
            <w:pPr>
              <w:rPr>
                <w:color w:val="404040" w:themeColor="text1" w:themeTint="BF"/>
                <w:sz w:val="24"/>
              </w:rPr>
            </w:pPr>
          </w:p>
        </w:tc>
      </w:tr>
      <w:tr w:rsidR="00770DB8" w:rsidRPr="00770DB8" w14:paraId="5EC9BC51" w14:textId="77777777" w:rsidTr="007A4DFE">
        <w:trPr>
          <w:trHeight w:val="629"/>
          <w:jc w:val="center"/>
        </w:trPr>
        <w:tc>
          <w:tcPr>
            <w:tcW w:w="2410" w:type="dxa"/>
            <w:vAlign w:val="center"/>
          </w:tcPr>
          <w:p w14:paraId="4D9FA79C" w14:textId="77777777" w:rsidR="00741354" w:rsidRDefault="00647275" w:rsidP="00BB4A24">
            <w:pPr>
              <w:jc w:val="center"/>
              <w:rPr>
                <w:rFonts w:cs="Tahoma"/>
                <w:b/>
                <w:sz w:val="24"/>
                <w:szCs w:val="24"/>
              </w:rPr>
            </w:pPr>
            <w:r w:rsidRPr="007A4DFE">
              <w:rPr>
                <w:rFonts w:cs="Tahoma"/>
                <w:b/>
                <w:sz w:val="24"/>
                <w:szCs w:val="24"/>
              </w:rPr>
              <w:t>Miscellaneous</w:t>
            </w:r>
          </w:p>
          <w:p w14:paraId="00EDF9AC" w14:textId="77777777" w:rsidR="007A4DFE" w:rsidRPr="007A4DFE" w:rsidRDefault="007A4DFE" w:rsidP="00BB4A24">
            <w:pPr>
              <w:jc w:val="center"/>
              <w:rPr>
                <w:rFonts w:ascii="Tahoma" w:hAnsi="Tahoma" w:cs="Tahoma"/>
                <w:b/>
              </w:rPr>
            </w:pPr>
            <w:r>
              <w:rPr>
                <w:rFonts w:cs="Tahoma"/>
                <w:sz w:val="20"/>
                <w:szCs w:val="20"/>
              </w:rPr>
              <w:t>(Enrichment, modification, extension, alternate methodology)</w:t>
            </w:r>
          </w:p>
        </w:tc>
        <w:tc>
          <w:tcPr>
            <w:tcW w:w="7707" w:type="dxa"/>
          </w:tcPr>
          <w:p w14:paraId="448FE179" w14:textId="77777777" w:rsidR="00741354" w:rsidRPr="003B4EC8" w:rsidRDefault="00741354" w:rsidP="00BB4A24">
            <w:pPr>
              <w:rPr>
                <w:color w:val="404040" w:themeColor="text1" w:themeTint="BF"/>
                <w:sz w:val="24"/>
              </w:rPr>
            </w:pPr>
          </w:p>
        </w:tc>
      </w:tr>
    </w:tbl>
    <w:p w14:paraId="7C4A612A" w14:textId="77777777" w:rsidR="009F44BF" w:rsidRPr="00770DB8" w:rsidRDefault="009F44BF" w:rsidP="006D714E"/>
    <w:p w14:paraId="4C7E7E1F" w14:textId="77777777" w:rsidR="003E5C15" w:rsidRPr="00770DB8" w:rsidRDefault="003E5C15">
      <w:r w:rsidRPr="00770DB8">
        <w:br w:type="page"/>
      </w:r>
    </w:p>
    <w:tbl>
      <w:tblPr>
        <w:tblStyle w:val="TableGrid"/>
        <w:tblW w:w="0" w:type="auto"/>
        <w:jc w:val="center"/>
        <w:tblLook w:val="04A0" w:firstRow="1" w:lastRow="0" w:firstColumn="1" w:lastColumn="0" w:noHBand="0" w:noVBand="1"/>
      </w:tblPr>
      <w:tblGrid>
        <w:gridCol w:w="2410"/>
        <w:gridCol w:w="7797"/>
      </w:tblGrid>
      <w:tr w:rsidR="00770DB8" w:rsidRPr="00770DB8" w14:paraId="7C049A7A" w14:textId="77777777" w:rsidTr="002F42BA">
        <w:trPr>
          <w:trHeight w:val="458"/>
          <w:jc w:val="center"/>
        </w:trPr>
        <w:tc>
          <w:tcPr>
            <w:tcW w:w="10207" w:type="dxa"/>
            <w:gridSpan w:val="2"/>
            <w:shd w:val="clear" w:color="auto" w:fill="0D0D0D" w:themeFill="text1" w:themeFillTint="F2"/>
            <w:vAlign w:val="center"/>
          </w:tcPr>
          <w:p w14:paraId="2BB93A76" w14:textId="77777777" w:rsidR="009F44BF" w:rsidRPr="00843479" w:rsidRDefault="009F44BF" w:rsidP="00843479">
            <w:pPr>
              <w:pStyle w:val="ListParagraph"/>
              <w:numPr>
                <w:ilvl w:val="0"/>
                <w:numId w:val="9"/>
              </w:numPr>
              <w:jc w:val="center"/>
              <w:rPr>
                <w:rFonts w:ascii="Tahoma" w:hAnsi="Tahoma" w:cs="Tahoma"/>
                <w:b/>
                <w:sz w:val="28"/>
                <w:szCs w:val="28"/>
              </w:rPr>
            </w:pPr>
            <w:r w:rsidRPr="00843479">
              <w:rPr>
                <w:rFonts w:ascii="Tahoma" w:hAnsi="Tahoma" w:cs="Tahoma"/>
                <w:b/>
                <w:sz w:val="28"/>
                <w:szCs w:val="28"/>
              </w:rPr>
              <w:lastRenderedPageBreak/>
              <w:t>Musical Arts</w:t>
            </w:r>
          </w:p>
        </w:tc>
      </w:tr>
      <w:tr w:rsidR="00770DB8" w:rsidRPr="00770DB8" w14:paraId="506E9866" w14:textId="77777777" w:rsidTr="002F42BA">
        <w:trPr>
          <w:trHeight w:val="593"/>
          <w:jc w:val="center"/>
        </w:trPr>
        <w:tc>
          <w:tcPr>
            <w:tcW w:w="2410" w:type="dxa"/>
            <w:vAlign w:val="center"/>
          </w:tcPr>
          <w:p w14:paraId="57A743D0" w14:textId="77777777" w:rsidR="00741354" w:rsidRPr="00EF03BA" w:rsidRDefault="00741354" w:rsidP="00BB4A24">
            <w:pPr>
              <w:jc w:val="center"/>
              <w:rPr>
                <w:rFonts w:cs="Tahoma"/>
                <w:b/>
                <w:sz w:val="24"/>
                <w:szCs w:val="24"/>
              </w:rPr>
            </w:pPr>
            <w:r w:rsidRPr="00EF03BA">
              <w:rPr>
                <w:rFonts w:cs="Tahoma"/>
                <w:b/>
                <w:sz w:val="24"/>
                <w:szCs w:val="24"/>
              </w:rPr>
              <w:t>Essential Concept(s)</w:t>
            </w:r>
          </w:p>
        </w:tc>
        <w:tc>
          <w:tcPr>
            <w:tcW w:w="7797" w:type="dxa"/>
          </w:tcPr>
          <w:p w14:paraId="46E16864" w14:textId="77777777" w:rsidR="00741354" w:rsidRPr="003B4EC8" w:rsidRDefault="00741354" w:rsidP="00BB4A24">
            <w:pPr>
              <w:rPr>
                <w:color w:val="404040" w:themeColor="text1" w:themeTint="BF"/>
                <w:sz w:val="24"/>
              </w:rPr>
            </w:pPr>
          </w:p>
        </w:tc>
      </w:tr>
      <w:tr w:rsidR="00770DB8" w:rsidRPr="00770DB8" w14:paraId="3764CAD4" w14:textId="77777777" w:rsidTr="002F42BA">
        <w:trPr>
          <w:trHeight w:val="602"/>
          <w:jc w:val="center"/>
        </w:trPr>
        <w:tc>
          <w:tcPr>
            <w:tcW w:w="2410" w:type="dxa"/>
            <w:vAlign w:val="center"/>
          </w:tcPr>
          <w:p w14:paraId="3DD95340" w14:textId="77777777" w:rsidR="00741354" w:rsidRPr="00EF03BA" w:rsidRDefault="00741354" w:rsidP="00BB4A24">
            <w:pPr>
              <w:jc w:val="center"/>
              <w:rPr>
                <w:rFonts w:cs="Tahoma"/>
                <w:b/>
                <w:sz w:val="24"/>
                <w:szCs w:val="24"/>
              </w:rPr>
            </w:pPr>
            <w:r w:rsidRPr="00EF03BA">
              <w:rPr>
                <w:rFonts w:cs="Tahoma"/>
                <w:b/>
                <w:sz w:val="24"/>
                <w:szCs w:val="24"/>
              </w:rPr>
              <w:t>Goal/Objectives</w:t>
            </w:r>
          </w:p>
        </w:tc>
        <w:tc>
          <w:tcPr>
            <w:tcW w:w="7797" w:type="dxa"/>
          </w:tcPr>
          <w:p w14:paraId="555BA20E" w14:textId="77777777" w:rsidR="00741354" w:rsidRPr="003B4EC8" w:rsidRDefault="00741354" w:rsidP="00BB4A24">
            <w:pPr>
              <w:rPr>
                <w:color w:val="404040" w:themeColor="text1" w:themeTint="BF"/>
                <w:sz w:val="24"/>
              </w:rPr>
            </w:pPr>
          </w:p>
        </w:tc>
      </w:tr>
      <w:tr w:rsidR="00770DB8" w:rsidRPr="00770DB8" w14:paraId="7A9B68DA" w14:textId="77777777" w:rsidTr="002D4267">
        <w:trPr>
          <w:trHeight w:val="715"/>
          <w:jc w:val="center"/>
        </w:trPr>
        <w:tc>
          <w:tcPr>
            <w:tcW w:w="2410" w:type="dxa"/>
            <w:vAlign w:val="center"/>
          </w:tcPr>
          <w:p w14:paraId="30C5F564" w14:textId="77777777" w:rsidR="00741354" w:rsidRPr="00EF03BA" w:rsidRDefault="00741354" w:rsidP="00BB4A24">
            <w:pPr>
              <w:jc w:val="center"/>
              <w:rPr>
                <w:rFonts w:cs="Tahoma"/>
                <w:b/>
                <w:sz w:val="24"/>
                <w:szCs w:val="24"/>
              </w:rPr>
            </w:pPr>
            <w:r w:rsidRPr="00EF03BA">
              <w:rPr>
                <w:rFonts w:cs="Tahoma"/>
                <w:b/>
                <w:sz w:val="24"/>
                <w:szCs w:val="24"/>
              </w:rPr>
              <w:t>Standard(s)</w:t>
            </w:r>
          </w:p>
        </w:tc>
        <w:tc>
          <w:tcPr>
            <w:tcW w:w="7797" w:type="dxa"/>
          </w:tcPr>
          <w:p w14:paraId="3563D705" w14:textId="77777777" w:rsidR="002F42BA" w:rsidRDefault="002F42BA" w:rsidP="00BB4A24">
            <w:pPr>
              <w:rPr>
                <w:color w:val="00B0F0"/>
                <w:sz w:val="24"/>
              </w:rPr>
            </w:pPr>
            <w:r w:rsidRPr="00B629D0">
              <w:rPr>
                <w:sz w:val="24"/>
              </w:rPr>
              <w:t xml:space="preserve">National Association for Music Education: </w:t>
            </w:r>
            <w:hyperlink r:id="rId30" w:history="1">
              <w:r w:rsidRPr="002F42BA">
                <w:rPr>
                  <w:rStyle w:val="Hyperlink"/>
                  <w:sz w:val="24"/>
                </w:rPr>
                <w:t>Music Standards</w:t>
              </w:r>
            </w:hyperlink>
          </w:p>
          <w:p w14:paraId="523C9E8D" w14:textId="77777777" w:rsidR="00741354" w:rsidRPr="002F42BA" w:rsidRDefault="00E82660" w:rsidP="00E82660">
            <w:pPr>
              <w:rPr>
                <w:color w:val="00B0F0"/>
                <w:sz w:val="24"/>
              </w:rPr>
            </w:pPr>
            <w:r>
              <w:rPr>
                <w:sz w:val="24"/>
              </w:rPr>
              <w:t>English</w:t>
            </w:r>
            <w:r w:rsidR="002F42BA" w:rsidRPr="00B629D0">
              <w:rPr>
                <w:sz w:val="24"/>
              </w:rPr>
              <w:t xml:space="preserve"> National Curriculum: </w:t>
            </w:r>
            <w:hyperlink r:id="rId31" w:history="1">
              <w:r w:rsidRPr="00E82660">
                <w:rPr>
                  <w:rStyle w:val="Hyperlink"/>
                  <w:sz w:val="24"/>
                </w:rPr>
                <w:t>Music Standards</w:t>
              </w:r>
            </w:hyperlink>
          </w:p>
        </w:tc>
      </w:tr>
      <w:tr w:rsidR="00770DB8" w:rsidRPr="00770DB8" w14:paraId="3640F5BE" w14:textId="77777777" w:rsidTr="002F42BA">
        <w:trPr>
          <w:trHeight w:val="845"/>
          <w:jc w:val="center"/>
        </w:trPr>
        <w:tc>
          <w:tcPr>
            <w:tcW w:w="2410" w:type="dxa"/>
            <w:vAlign w:val="center"/>
          </w:tcPr>
          <w:p w14:paraId="37126709" w14:textId="77777777" w:rsidR="00741354" w:rsidRPr="00EF03BA" w:rsidRDefault="00741354" w:rsidP="00BB4A24">
            <w:pPr>
              <w:jc w:val="center"/>
              <w:rPr>
                <w:rFonts w:cs="Tahoma"/>
                <w:b/>
                <w:sz w:val="24"/>
                <w:szCs w:val="24"/>
              </w:rPr>
            </w:pPr>
            <w:r w:rsidRPr="00EF03BA">
              <w:rPr>
                <w:rFonts w:cs="Tahoma"/>
                <w:b/>
                <w:sz w:val="24"/>
                <w:szCs w:val="24"/>
              </w:rPr>
              <w:t>Vocabulary</w:t>
            </w:r>
          </w:p>
        </w:tc>
        <w:tc>
          <w:tcPr>
            <w:tcW w:w="7797" w:type="dxa"/>
          </w:tcPr>
          <w:p w14:paraId="58079737" w14:textId="77777777" w:rsidR="00741354" w:rsidRPr="003B4EC8" w:rsidRDefault="00741354" w:rsidP="00BB4A24">
            <w:pPr>
              <w:rPr>
                <w:color w:val="404040" w:themeColor="text1" w:themeTint="BF"/>
                <w:sz w:val="24"/>
              </w:rPr>
            </w:pPr>
          </w:p>
        </w:tc>
      </w:tr>
      <w:tr w:rsidR="00770DB8" w:rsidRPr="00770DB8" w14:paraId="1EDC419D" w14:textId="77777777" w:rsidTr="002D4267">
        <w:trPr>
          <w:trHeight w:val="853"/>
          <w:jc w:val="center"/>
        </w:trPr>
        <w:tc>
          <w:tcPr>
            <w:tcW w:w="2410" w:type="dxa"/>
            <w:vAlign w:val="center"/>
          </w:tcPr>
          <w:p w14:paraId="75204EEA" w14:textId="77777777" w:rsidR="00741354" w:rsidRPr="00EF03BA" w:rsidRDefault="00741354" w:rsidP="00BB4A24">
            <w:pPr>
              <w:jc w:val="center"/>
              <w:rPr>
                <w:rFonts w:cs="Tahoma"/>
                <w:b/>
                <w:sz w:val="24"/>
                <w:szCs w:val="24"/>
              </w:rPr>
            </w:pPr>
            <w:r w:rsidRPr="00EF03BA">
              <w:rPr>
                <w:rFonts w:cs="Tahoma"/>
                <w:b/>
                <w:sz w:val="24"/>
                <w:szCs w:val="24"/>
              </w:rPr>
              <w:t>Career(s) Tie-In</w:t>
            </w:r>
          </w:p>
        </w:tc>
        <w:tc>
          <w:tcPr>
            <w:tcW w:w="7797" w:type="dxa"/>
          </w:tcPr>
          <w:p w14:paraId="73805F7D" w14:textId="77777777" w:rsidR="00741354" w:rsidRPr="00EF03BA" w:rsidRDefault="00747DC6" w:rsidP="00B629D0">
            <w:pPr>
              <w:rPr>
                <w:color w:val="00B0F0"/>
                <w:sz w:val="24"/>
              </w:rPr>
            </w:pPr>
            <w:r w:rsidRPr="00D33A69">
              <w:rPr>
                <w:sz w:val="24"/>
              </w:rPr>
              <w:t>Often Music careers are similar titles for most projects, as industry will hire people with similar skills for various applications.</w:t>
            </w:r>
            <w:r w:rsidR="00EF03BA" w:rsidRPr="00D33A69">
              <w:rPr>
                <w:sz w:val="24"/>
              </w:rPr>
              <w:t xml:space="preserve"> </w:t>
            </w:r>
            <w:r w:rsidR="002D4267" w:rsidRPr="00D33A69">
              <w:rPr>
                <w:sz w:val="24"/>
              </w:rPr>
              <w:t>E.g.,</w:t>
            </w:r>
            <w:r w:rsidR="00B629D0" w:rsidRPr="00D33A69">
              <w:rPr>
                <w:sz w:val="24"/>
              </w:rPr>
              <w:t xml:space="preserve"> composers, performers, conductors, lyricists…</w:t>
            </w:r>
          </w:p>
        </w:tc>
      </w:tr>
      <w:tr w:rsidR="00770DB8" w:rsidRPr="00770DB8" w14:paraId="55E2A5D7" w14:textId="77777777" w:rsidTr="002F42BA">
        <w:trPr>
          <w:trHeight w:val="1295"/>
          <w:jc w:val="center"/>
        </w:trPr>
        <w:tc>
          <w:tcPr>
            <w:tcW w:w="2410" w:type="dxa"/>
            <w:vAlign w:val="center"/>
          </w:tcPr>
          <w:p w14:paraId="33ABDC1A" w14:textId="77777777" w:rsidR="00527B3A" w:rsidRPr="006A1709" w:rsidRDefault="00527B3A" w:rsidP="00527B3A">
            <w:pPr>
              <w:jc w:val="center"/>
              <w:rPr>
                <w:rFonts w:cs="Tahoma"/>
                <w:b/>
                <w:sz w:val="24"/>
                <w:szCs w:val="24"/>
              </w:rPr>
            </w:pPr>
            <w:r w:rsidRPr="006A1709">
              <w:rPr>
                <w:rFonts w:cs="Tahoma"/>
                <w:b/>
                <w:sz w:val="24"/>
                <w:szCs w:val="24"/>
              </w:rPr>
              <w:t>Project Element</w:t>
            </w:r>
          </w:p>
          <w:p w14:paraId="63279075" w14:textId="77777777" w:rsidR="00527B3A" w:rsidRPr="006A1709" w:rsidRDefault="00527B3A" w:rsidP="00527B3A">
            <w:pPr>
              <w:jc w:val="center"/>
              <w:rPr>
                <w:rFonts w:cs="Tahoma"/>
                <w:b/>
                <w:sz w:val="24"/>
                <w:szCs w:val="24"/>
              </w:rPr>
            </w:pPr>
            <w:r w:rsidRPr="006A1709">
              <w:rPr>
                <w:rFonts w:cs="Tahoma"/>
                <w:b/>
                <w:sz w:val="24"/>
                <w:szCs w:val="24"/>
              </w:rPr>
              <w:t xml:space="preserve"> and</w:t>
            </w:r>
          </w:p>
          <w:p w14:paraId="7FDDCF7D" w14:textId="77777777" w:rsidR="00527B3A" w:rsidRPr="006A1709" w:rsidRDefault="00527B3A" w:rsidP="00527B3A">
            <w:pPr>
              <w:jc w:val="center"/>
              <w:rPr>
                <w:rFonts w:cs="Tahoma"/>
                <w:sz w:val="24"/>
                <w:szCs w:val="24"/>
              </w:rPr>
            </w:pPr>
            <w:r w:rsidRPr="006A1709">
              <w:rPr>
                <w:rFonts w:cs="Tahoma"/>
                <w:b/>
                <w:sz w:val="24"/>
                <w:szCs w:val="24"/>
              </w:rPr>
              <w:t>Educator / Student Feedback</w:t>
            </w:r>
          </w:p>
          <w:p w14:paraId="7B6DD954" w14:textId="77777777" w:rsidR="00527B3A" w:rsidRPr="006A1709" w:rsidRDefault="00527B3A" w:rsidP="00527B3A">
            <w:pPr>
              <w:jc w:val="center"/>
              <w:rPr>
                <w:rFonts w:cs="Tahoma"/>
                <w:sz w:val="20"/>
                <w:szCs w:val="20"/>
              </w:rPr>
            </w:pPr>
            <w:r w:rsidRPr="006A1709">
              <w:rPr>
                <w:rFonts w:cs="Tahoma"/>
                <w:sz w:val="20"/>
                <w:szCs w:val="20"/>
              </w:rPr>
              <w:t>(student application of standard/benchmark/goal)</w:t>
            </w:r>
          </w:p>
          <w:p w14:paraId="40377383" w14:textId="77777777" w:rsidR="00527B3A" w:rsidRPr="006A1709" w:rsidRDefault="00527B3A" w:rsidP="00527B3A">
            <w:pPr>
              <w:jc w:val="center"/>
              <w:rPr>
                <w:rFonts w:cs="Tahoma"/>
                <w:sz w:val="24"/>
                <w:szCs w:val="20"/>
              </w:rPr>
            </w:pPr>
            <w:r w:rsidRPr="006A1709">
              <w:rPr>
                <w:rFonts w:cs="Tahoma"/>
                <w:sz w:val="24"/>
                <w:szCs w:val="20"/>
              </w:rPr>
              <w:t>RBL Component &amp;</w:t>
            </w:r>
          </w:p>
          <w:p w14:paraId="2E220AA4" w14:textId="2A573624" w:rsidR="00741354" w:rsidRPr="00EF03BA" w:rsidRDefault="00527B3A" w:rsidP="00527B3A">
            <w:pPr>
              <w:jc w:val="center"/>
              <w:rPr>
                <w:rFonts w:cs="Tahoma"/>
                <w:b/>
                <w:sz w:val="20"/>
                <w:szCs w:val="20"/>
              </w:rPr>
            </w:pPr>
            <w:r w:rsidRPr="006A1709">
              <w:rPr>
                <w:rFonts w:cs="Tahoma"/>
                <w:sz w:val="24"/>
                <w:szCs w:val="20"/>
              </w:rPr>
              <w:t>Product</w:t>
            </w:r>
          </w:p>
        </w:tc>
        <w:tc>
          <w:tcPr>
            <w:tcW w:w="7797" w:type="dxa"/>
          </w:tcPr>
          <w:p w14:paraId="6AFF0EAB" w14:textId="77777777" w:rsidR="00741354" w:rsidRPr="003B4EC8" w:rsidRDefault="00647275" w:rsidP="00B629D0">
            <w:pPr>
              <w:rPr>
                <w:color w:val="404040" w:themeColor="text1" w:themeTint="BF"/>
                <w:sz w:val="24"/>
              </w:rPr>
            </w:pPr>
            <w:r w:rsidRPr="00D33A69">
              <w:rPr>
                <w:sz w:val="24"/>
              </w:rPr>
              <w:t>O</w:t>
            </w:r>
            <w:r w:rsidR="00747DC6" w:rsidRPr="00D33A69">
              <w:rPr>
                <w:sz w:val="24"/>
              </w:rPr>
              <w:t xml:space="preserve">ften this is </w:t>
            </w:r>
            <w:r w:rsidRPr="00D33A69">
              <w:rPr>
                <w:sz w:val="24"/>
              </w:rPr>
              <w:t xml:space="preserve">accomplished by </w:t>
            </w:r>
            <w:r w:rsidR="00747DC6" w:rsidRPr="00D33A69">
              <w:rPr>
                <w:sz w:val="24"/>
              </w:rPr>
              <w:t xml:space="preserve">finding songs </w:t>
            </w:r>
            <w:r w:rsidR="00B629D0" w:rsidRPr="00D33A69">
              <w:rPr>
                <w:sz w:val="24"/>
              </w:rPr>
              <w:t xml:space="preserve">relating to </w:t>
            </w:r>
            <w:r w:rsidR="00747DC6" w:rsidRPr="00D33A69">
              <w:rPr>
                <w:sz w:val="24"/>
              </w:rPr>
              <w:t>the project, creating lyrics, poems, chants and raps about the project or creating jingles to advertise the product. Sometimes it can be making music with the elements of the project or the project itself. It can also be the physics of sound to recognize what is happening with a project, a product, an environment, a tone for</w:t>
            </w:r>
            <w:r w:rsidR="00B629D0" w:rsidRPr="00D33A69">
              <w:rPr>
                <w:sz w:val="24"/>
              </w:rPr>
              <w:t xml:space="preserve"> something on a device needing attention, etc. </w:t>
            </w:r>
            <w:r w:rsidR="00747DC6" w:rsidRPr="00D33A69">
              <w:rPr>
                <w:sz w:val="24"/>
              </w:rPr>
              <w:t xml:space="preserve"> </w:t>
            </w:r>
          </w:p>
        </w:tc>
      </w:tr>
      <w:tr w:rsidR="00770DB8" w:rsidRPr="00770DB8" w14:paraId="70AEBD32" w14:textId="77777777" w:rsidTr="002F42BA">
        <w:trPr>
          <w:trHeight w:val="863"/>
          <w:jc w:val="center"/>
        </w:trPr>
        <w:tc>
          <w:tcPr>
            <w:tcW w:w="2410" w:type="dxa"/>
            <w:vAlign w:val="center"/>
          </w:tcPr>
          <w:p w14:paraId="1AC94A2A" w14:textId="77777777" w:rsidR="00741354" w:rsidRPr="002F42BA" w:rsidRDefault="00741354" w:rsidP="00BB4A24">
            <w:pPr>
              <w:jc w:val="center"/>
              <w:rPr>
                <w:rFonts w:cs="Tahoma"/>
                <w:b/>
                <w:sz w:val="24"/>
                <w:szCs w:val="24"/>
              </w:rPr>
            </w:pPr>
            <w:r w:rsidRPr="002F42BA">
              <w:rPr>
                <w:rFonts w:cs="Tahoma"/>
                <w:b/>
                <w:sz w:val="24"/>
                <w:szCs w:val="24"/>
              </w:rPr>
              <w:t>Assessment</w:t>
            </w:r>
          </w:p>
          <w:p w14:paraId="372EDBDD" w14:textId="77777777" w:rsidR="00741354" w:rsidRPr="002F42BA" w:rsidRDefault="00741354" w:rsidP="00BB4A24">
            <w:pPr>
              <w:jc w:val="center"/>
              <w:rPr>
                <w:rFonts w:cs="Tahoma"/>
                <w:sz w:val="20"/>
                <w:szCs w:val="20"/>
              </w:rPr>
            </w:pPr>
            <w:r w:rsidRPr="002F42BA">
              <w:rPr>
                <w:rFonts w:cs="Tahoma"/>
                <w:sz w:val="20"/>
                <w:szCs w:val="20"/>
              </w:rPr>
              <w:t>Evidence Based</w:t>
            </w:r>
          </w:p>
          <w:p w14:paraId="1BB58661" w14:textId="77777777" w:rsidR="00741354" w:rsidRPr="00770DB8" w:rsidRDefault="00741354" w:rsidP="00BB4A24">
            <w:pPr>
              <w:jc w:val="center"/>
              <w:rPr>
                <w:rFonts w:ascii="Tahoma" w:hAnsi="Tahoma" w:cs="Tahoma"/>
                <w:b/>
              </w:rPr>
            </w:pPr>
            <w:r w:rsidRPr="002F42BA">
              <w:rPr>
                <w:rFonts w:cs="Tahoma"/>
                <w:sz w:val="20"/>
                <w:szCs w:val="20"/>
              </w:rPr>
              <w:t>End Product + Interview</w:t>
            </w:r>
          </w:p>
        </w:tc>
        <w:tc>
          <w:tcPr>
            <w:tcW w:w="7797" w:type="dxa"/>
          </w:tcPr>
          <w:p w14:paraId="1DF0E998" w14:textId="77777777" w:rsidR="00741354" w:rsidRPr="00D33A69" w:rsidRDefault="002D4267" w:rsidP="00BB4A24">
            <w:pPr>
              <w:rPr>
                <w:sz w:val="24"/>
              </w:rPr>
            </w:pPr>
            <w:r w:rsidRPr="00D33A69">
              <w:rPr>
                <w:sz w:val="24"/>
              </w:rPr>
              <w:t>Do not</w:t>
            </w:r>
            <w:r w:rsidR="00747DC6" w:rsidRPr="00D33A69">
              <w:rPr>
                <w:sz w:val="24"/>
              </w:rPr>
              <w:t xml:space="preserve"> </w:t>
            </w:r>
            <w:r w:rsidRPr="00D33A69">
              <w:rPr>
                <w:sz w:val="24"/>
              </w:rPr>
              <w:t>emphasize</w:t>
            </w:r>
            <w:r w:rsidR="00747DC6" w:rsidRPr="00D33A69">
              <w:rPr>
                <w:sz w:val="24"/>
              </w:rPr>
              <w:t xml:space="preserve"> performance for a non-performing music element outside of a performance class.</w:t>
            </w:r>
          </w:p>
          <w:p w14:paraId="3E3E2218" w14:textId="77777777" w:rsidR="00741354" w:rsidRPr="003B4EC8" w:rsidRDefault="00741354" w:rsidP="00BB4A24">
            <w:pPr>
              <w:rPr>
                <w:color w:val="404040" w:themeColor="text1" w:themeTint="BF"/>
                <w:sz w:val="24"/>
              </w:rPr>
            </w:pPr>
          </w:p>
        </w:tc>
      </w:tr>
      <w:tr w:rsidR="00741354" w14:paraId="5D4C5F89" w14:textId="77777777" w:rsidTr="002F42BA">
        <w:trPr>
          <w:trHeight w:val="629"/>
          <w:jc w:val="center"/>
        </w:trPr>
        <w:tc>
          <w:tcPr>
            <w:tcW w:w="2410" w:type="dxa"/>
            <w:vAlign w:val="center"/>
          </w:tcPr>
          <w:p w14:paraId="7A9D1621" w14:textId="77777777" w:rsidR="00741354" w:rsidRDefault="00647275" w:rsidP="00BB4A24">
            <w:pPr>
              <w:jc w:val="center"/>
              <w:rPr>
                <w:rFonts w:cs="Tahoma"/>
                <w:b/>
                <w:sz w:val="24"/>
                <w:szCs w:val="24"/>
              </w:rPr>
            </w:pPr>
            <w:r w:rsidRPr="002F42BA">
              <w:rPr>
                <w:rFonts w:cs="Tahoma"/>
                <w:b/>
                <w:sz w:val="24"/>
                <w:szCs w:val="24"/>
              </w:rPr>
              <w:t>Miscellaneous</w:t>
            </w:r>
          </w:p>
          <w:p w14:paraId="7766F0A3" w14:textId="77777777" w:rsidR="002F42BA" w:rsidRDefault="002F42BA" w:rsidP="00BB4A24">
            <w:pPr>
              <w:jc w:val="center"/>
              <w:rPr>
                <w:rFonts w:cs="Tahoma"/>
                <w:b/>
                <w:sz w:val="24"/>
                <w:szCs w:val="24"/>
              </w:rPr>
            </w:pPr>
            <w:r>
              <w:rPr>
                <w:rFonts w:cs="Tahoma"/>
                <w:sz w:val="20"/>
                <w:szCs w:val="20"/>
              </w:rPr>
              <w:t>(Enrichment, modification, extension, alternate methodology)</w:t>
            </w:r>
          </w:p>
          <w:p w14:paraId="432A98C6" w14:textId="77777777" w:rsidR="002F42BA" w:rsidRPr="002F42BA" w:rsidRDefault="002F42BA" w:rsidP="00BB4A24">
            <w:pPr>
              <w:jc w:val="center"/>
              <w:rPr>
                <w:rFonts w:ascii="Tahoma" w:hAnsi="Tahoma" w:cs="Tahoma"/>
                <w:b/>
              </w:rPr>
            </w:pPr>
          </w:p>
        </w:tc>
        <w:tc>
          <w:tcPr>
            <w:tcW w:w="7797" w:type="dxa"/>
          </w:tcPr>
          <w:p w14:paraId="5433ABA3" w14:textId="77777777" w:rsidR="00741354" w:rsidRPr="003B4EC8" w:rsidRDefault="00741354" w:rsidP="00BB4A24">
            <w:pPr>
              <w:rPr>
                <w:color w:val="404040" w:themeColor="text1" w:themeTint="BF"/>
                <w:sz w:val="24"/>
              </w:rPr>
            </w:pPr>
          </w:p>
        </w:tc>
      </w:tr>
    </w:tbl>
    <w:p w14:paraId="55F9E402" w14:textId="77777777" w:rsidR="003B2C6E" w:rsidRDefault="003B2C6E" w:rsidP="001020B4"/>
    <w:p w14:paraId="6EAD0760" w14:textId="77777777" w:rsidR="002845CD" w:rsidRDefault="002845CD" w:rsidP="001020B4"/>
    <w:p w14:paraId="7F00E83B" w14:textId="77777777" w:rsidR="002845CD" w:rsidRDefault="002845CD" w:rsidP="001020B4"/>
    <w:p w14:paraId="60DA1119" w14:textId="77777777" w:rsidR="002845CD" w:rsidRDefault="002845CD" w:rsidP="001020B4"/>
    <w:sectPr w:rsidR="002845CD" w:rsidSect="00030C7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42FF"/>
    <w:multiLevelType w:val="hybridMultilevel"/>
    <w:tmpl w:val="41D01594"/>
    <w:lvl w:ilvl="0" w:tplc="26304A2C">
      <w:start w:val="1"/>
      <w:numFmt w:val="bullet"/>
      <w:lvlText w:val="o"/>
      <w:lvlJc w:val="left"/>
      <w:pPr>
        <w:ind w:left="720" w:hanging="360"/>
      </w:pPr>
      <w:rPr>
        <w:rFonts w:ascii="Courier New" w:hAnsi="Courier New" w:cs="Courier New"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404B18"/>
    <w:multiLevelType w:val="hybridMultilevel"/>
    <w:tmpl w:val="30689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8CF05756">
      <w:start w:val="1"/>
      <w:numFmt w:val="bullet"/>
      <w:lvlText w:val=""/>
      <w:lvlJc w:val="left"/>
      <w:pPr>
        <w:ind w:left="1800" w:hanging="360"/>
      </w:pPr>
      <w:rPr>
        <w:rFonts w:ascii="Wingdings" w:hAnsi="Wingdings" w:hint="default"/>
        <w:sz w:val="20"/>
        <w:szCs w:val="2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60114"/>
    <w:multiLevelType w:val="hybridMultilevel"/>
    <w:tmpl w:val="019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C5FDA"/>
    <w:multiLevelType w:val="hybridMultilevel"/>
    <w:tmpl w:val="64F220F6"/>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3B0DA8"/>
    <w:multiLevelType w:val="hybridMultilevel"/>
    <w:tmpl w:val="3F003A6A"/>
    <w:lvl w:ilvl="0" w:tplc="0409000F">
      <w:start w:val="1"/>
      <w:numFmt w:val="decimal"/>
      <w:lvlText w:val="%1."/>
      <w:lvlJc w:val="left"/>
      <w:pPr>
        <w:ind w:left="643" w:hanging="360"/>
      </w:pPr>
      <w:rPr>
        <w:rFonts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2B593FE3"/>
    <w:multiLevelType w:val="hybridMultilevel"/>
    <w:tmpl w:val="73667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C55210"/>
    <w:multiLevelType w:val="hybridMultilevel"/>
    <w:tmpl w:val="FB1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10C79"/>
    <w:multiLevelType w:val="hybridMultilevel"/>
    <w:tmpl w:val="2DC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E6C7A"/>
    <w:multiLevelType w:val="hybridMultilevel"/>
    <w:tmpl w:val="9136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B0E3B"/>
    <w:multiLevelType w:val="hybridMultilevel"/>
    <w:tmpl w:val="08AE40BA"/>
    <w:lvl w:ilvl="0" w:tplc="83C6B752">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B2ECE"/>
    <w:multiLevelType w:val="hybridMultilevel"/>
    <w:tmpl w:val="B9C08EEE"/>
    <w:lvl w:ilvl="0" w:tplc="FA24F1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F59DA"/>
    <w:multiLevelType w:val="hybridMultilevel"/>
    <w:tmpl w:val="A5BE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B2C68"/>
    <w:multiLevelType w:val="hybridMultilevel"/>
    <w:tmpl w:val="B9C08EEE"/>
    <w:lvl w:ilvl="0" w:tplc="FA24F1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E6F2B"/>
    <w:multiLevelType w:val="hybridMultilevel"/>
    <w:tmpl w:val="2EF00CC4"/>
    <w:lvl w:ilvl="0" w:tplc="08983452">
      <w:start w:val="1"/>
      <w:numFmt w:val="bullet"/>
      <w:lvlText w:val="o"/>
      <w:lvlJc w:val="left"/>
      <w:pPr>
        <w:ind w:left="720" w:hanging="360"/>
      </w:pPr>
      <w:rPr>
        <w:rFonts w:ascii="Courier New" w:hAnsi="Courier New" w:cs="Courier New"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FC561E"/>
    <w:multiLevelType w:val="hybridMultilevel"/>
    <w:tmpl w:val="1A4E9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B32781"/>
    <w:multiLevelType w:val="hybridMultilevel"/>
    <w:tmpl w:val="6F7A06C2"/>
    <w:lvl w:ilvl="0" w:tplc="8FDC67EA">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D35EFE"/>
    <w:multiLevelType w:val="hybridMultilevel"/>
    <w:tmpl w:val="226CE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071F8D"/>
    <w:multiLevelType w:val="hybridMultilevel"/>
    <w:tmpl w:val="595A500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2"/>
  </w:num>
  <w:num w:numId="6">
    <w:abstractNumId w:val="4"/>
  </w:num>
  <w:num w:numId="7">
    <w:abstractNumId w:val="1"/>
  </w:num>
  <w:num w:numId="8">
    <w:abstractNumId w:val="16"/>
  </w:num>
  <w:num w:numId="9">
    <w:abstractNumId w:val="3"/>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4"/>
  </w:num>
  <w:num w:numId="15">
    <w:abstractNumId w:val="15"/>
  </w:num>
  <w:num w:numId="16">
    <w:abstractNumId w:val="17"/>
  </w:num>
  <w:num w:numId="17">
    <w:abstractNumId w:val="1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xNzQ2tTC3NLU0NrBQ0lEKTi0uzszPAykwrgUAyYy4sCwAAAA="/>
  </w:docVars>
  <w:rsids>
    <w:rsidRoot w:val="009F44BF"/>
    <w:rsid w:val="00024F0C"/>
    <w:rsid w:val="00030C74"/>
    <w:rsid w:val="00037F6A"/>
    <w:rsid w:val="00061B33"/>
    <w:rsid w:val="00076C1D"/>
    <w:rsid w:val="0008188F"/>
    <w:rsid w:val="000843F8"/>
    <w:rsid w:val="000B62B6"/>
    <w:rsid w:val="000D5498"/>
    <w:rsid w:val="000F223C"/>
    <w:rsid w:val="001001B7"/>
    <w:rsid w:val="001020B4"/>
    <w:rsid w:val="00130F56"/>
    <w:rsid w:val="001415D3"/>
    <w:rsid w:val="0014309B"/>
    <w:rsid w:val="0015396E"/>
    <w:rsid w:val="001571D2"/>
    <w:rsid w:val="00164A62"/>
    <w:rsid w:val="00187E40"/>
    <w:rsid w:val="001C279A"/>
    <w:rsid w:val="001C45BF"/>
    <w:rsid w:val="001C584A"/>
    <w:rsid w:val="001E5B48"/>
    <w:rsid w:val="00211C7F"/>
    <w:rsid w:val="002636DF"/>
    <w:rsid w:val="002845CD"/>
    <w:rsid w:val="002A2F50"/>
    <w:rsid w:val="002B66DC"/>
    <w:rsid w:val="002C0894"/>
    <w:rsid w:val="002D4267"/>
    <w:rsid w:val="002D69F6"/>
    <w:rsid w:val="002F42BA"/>
    <w:rsid w:val="00310FB4"/>
    <w:rsid w:val="00322415"/>
    <w:rsid w:val="00353E53"/>
    <w:rsid w:val="00395B4B"/>
    <w:rsid w:val="003B1C4C"/>
    <w:rsid w:val="003B2C6E"/>
    <w:rsid w:val="003B4EC8"/>
    <w:rsid w:val="003C6A62"/>
    <w:rsid w:val="003C7EDC"/>
    <w:rsid w:val="003D2C53"/>
    <w:rsid w:val="003E1559"/>
    <w:rsid w:val="003E5C15"/>
    <w:rsid w:val="00400032"/>
    <w:rsid w:val="004115FE"/>
    <w:rsid w:val="00420ED7"/>
    <w:rsid w:val="00423A8D"/>
    <w:rsid w:val="004315A7"/>
    <w:rsid w:val="004366BF"/>
    <w:rsid w:val="00467B2C"/>
    <w:rsid w:val="00490381"/>
    <w:rsid w:val="004B13AF"/>
    <w:rsid w:val="004D3C0C"/>
    <w:rsid w:val="004D54F8"/>
    <w:rsid w:val="004E6517"/>
    <w:rsid w:val="004F2D6F"/>
    <w:rsid w:val="004F55D0"/>
    <w:rsid w:val="005176BF"/>
    <w:rsid w:val="0052596D"/>
    <w:rsid w:val="00525986"/>
    <w:rsid w:val="00527B3A"/>
    <w:rsid w:val="00531669"/>
    <w:rsid w:val="00540BCD"/>
    <w:rsid w:val="0059603F"/>
    <w:rsid w:val="005B7F1A"/>
    <w:rsid w:val="005D5E8B"/>
    <w:rsid w:val="00615C0B"/>
    <w:rsid w:val="00623F9B"/>
    <w:rsid w:val="0063193C"/>
    <w:rsid w:val="00647275"/>
    <w:rsid w:val="0065325A"/>
    <w:rsid w:val="00660C07"/>
    <w:rsid w:val="006A1709"/>
    <w:rsid w:val="006A6C99"/>
    <w:rsid w:val="006D714E"/>
    <w:rsid w:val="006F0A17"/>
    <w:rsid w:val="00713FEC"/>
    <w:rsid w:val="0072607F"/>
    <w:rsid w:val="00727321"/>
    <w:rsid w:val="00741354"/>
    <w:rsid w:val="00747DC6"/>
    <w:rsid w:val="00756705"/>
    <w:rsid w:val="00770DB8"/>
    <w:rsid w:val="00771452"/>
    <w:rsid w:val="00781E1B"/>
    <w:rsid w:val="00797F9F"/>
    <w:rsid w:val="007A30D4"/>
    <w:rsid w:val="007A4DFE"/>
    <w:rsid w:val="007C1F95"/>
    <w:rsid w:val="007D04E6"/>
    <w:rsid w:val="007E747E"/>
    <w:rsid w:val="00843479"/>
    <w:rsid w:val="00872124"/>
    <w:rsid w:val="00872D2E"/>
    <w:rsid w:val="008816B9"/>
    <w:rsid w:val="00890B48"/>
    <w:rsid w:val="00894409"/>
    <w:rsid w:val="008B0319"/>
    <w:rsid w:val="008F55F9"/>
    <w:rsid w:val="00900D7E"/>
    <w:rsid w:val="00931B41"/>
    <w:rsid w:val="00932201"/>
    <w:rsid w:val="00952D30"/>
    <w:rsid w:val="00971440"/>
    <w:rsid w:val="00973011"/>
    <w:rsid w:val="00981A8D"/>
    <w:rsid w:val="009B2D90"/>
    <w:rsid w:val="009B71B8"/>
    <w:rsid w:val="009C6FAC"/>
    <w:rsid w:val="009F44BF"/>
    <w:rsid w:val="00A132B5"/>
    <w:rsid w:val="00A13991"/>
    <w:rsid w:val="00A22434"/>
    <w:rsid w:val="00A4399E"/>
    <w:rsid w:val="00A455BA"/>
    <w:rsid w:val="00A70931"/>
    <w:rsid w:val="00A81C9F"/>
    <w:rsid w:val="00A92231"/>
    <w:rsid w:val="00A92692"/>
    <w:rsid w:val="00AB77F4"/>
    <w:rsid w:val="00AF04B0"/>
    <w:rsid w:val="00B40F5D"/>
    <w:rsid w:val="00B434E1"/>
    <w:rsid w:val="00B629D0"/>
    <w:rsid w:val="00B70D89"/>
    <w:rsid w:val="00BB4A24"/>
    <w:rsid w:val="00BE2A1B"/>
    <w:rsid w:val="00BE7D63"/>
    <w:rsid w:val="00BF00FE"/>
    <w:rsid w:val="00BF0747"/>
    <w:rsid w:val="00BF4F2A"/>
    <w:rsid w:val="00C05583"/>
    <w:rsid w:val="00C2623F"/>
    <w:rsid w:val="00C26593"/>
    <w:rsid w:val="00C6274F"/>
    <w:rsid w:val="00C707E9"/>
    <w:rsid w:val="00C80B3A"/>
    <w:rsid w:val="00C848E3"/>
    <w:rsid w:val="00CA1716"/>
    <w:rsid w:val="00CB0CB2"/>
    <w:rsid w:val="00CC2B52"/>
    <w:rsid w:val="00CD19F6"/>
    <w:rsid w:val="00CE4E3B"/>
    <w:rsid w:val="00CF207C"/>
    <w:rsid w:val="00D1734C"/>
    <w:rsid w:val="00D17CB4"/>
    <w:rsid w:val="00D33A69"/>
    <w:rsid w:val="00D446AC"/>
    <w:rsid w:val="00D62875"/>
    <w:rsid w:val="00D676A3"/>
    <w:rsid w:val="00D769B5"/>
    <w:rsid w:val="00D83C04"/>
    <w:rsid w:val="00DA3D40"/>
    <w:rsid w:val="00DA6388"/>
    <w:rsid w:val="00DD0875"/>
    <w:rsid w:val="00DE6A07"/>
    <w:rsid w:val="00DF47A1"/>
    <w:rsid w:val="00E21719"/>
    <w:rsid w:val="00E31157"/>
    <w:rsid w:val="00E5671A"/>
    <w:rsid w:val="00E56DFB"/>
    <w:rsid w:val="00E82660"/>
    <w:rsid w:val="00E91FD0"/>
    <w:rsid w:val="00EA4588"/>
    <w:rsid w:val="00ED0F21"/>
    <w:rsid w:val="00ED33DD"/>
    <w:rsid w:val="00EF03BA"/>
    <w:rsid w:val="00EF49C6"/>
    <w:rsid w:val="00F111BD"/>
    <w:rsid w:val="00F3518D"/>
    <w:rsid w:val="00F418E2"/>
    <w:rsid w:val="00F55550"/>
    <w:rsid w:val="00F92C74"/>
    <w:rsid w:val="00FA2BB5"/>
    <w:rsid w:val="00FB103F"/>
    <w:rsid w:val="00FC6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3B9DA"/>
  <w15:docId w15:val="{E5655456-F184-4415-B55D-B6B1CE6D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F44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4B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F44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3991"/>
    <w:pPr>
      <w:ind w:left="720"/>
      <w:contextualSpacing/>
    </w:pPr>
  </w:style>
  <w:style w:type="character" w:styleId="Hyperlink">
    <w:name w:val="Hyperlink"/>
    <w:basedOn w:val="DefaultParagraphFont"/>
    <w:uiPriority w:val="99"/>
    <w:unhideWhenUsed/>
    <w:rsid w:val="00D446AC"/>
    <w:rPr>
      <w:color w:val="0000FF" w:themeColor="hyperlink"/>
      <w:u w:val="single"/>
    </w:rPr>
  </w:style>
  <w:style w:type="character" w:styleId="FollowedHyperlink">
    <w:name w:val="FollowedHyperlink"/>
    <w:basedOn w:val="DefaultParagraphFont"/>
    <w:uiPriority w:val="99"/>
    <w:semiHidden/>
    <w:unhideWhenUsed/>
    <w:rsid w:val="00EA4588"/>
    <w:rPr>
      <w:color w:val="800080" w:themeColor="followedHyperlink"/>
      <w:u w:val="single"/>
    </w:rPr>
  </w:style>
  <w:style w:type="paragraph" w:styleId="BalloonText">
    <w:name w:val="Balloon Text"/>
    <w:basedOn w:val="Normal"/>
    <w:link w:val="BalloonTextChar"/>
    <w:uiPriority w:val="99"/>
    <w:semiHidden/>
    <w:unhideWhenUsed/>
    <w:rsid w:val="006F0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17"/>
    <w:rPr>
      <w:rFonts w:ascii="Segoe UI" w:hAnsi="Segoe UI" w:cs="Segoe UI"/>
      <w:sz w:val="18"/>
      <w:szCs w:val="18"/>
    </w:rPr>
  </w:style>
  <w:style w:type="character" w:styleId="CommentReference">
    <w:name w:val="annotation reference"/>
    <w:basedOn w:val="DefaultParagraphFont"/>
    <w:uiPriority w:val="99"/>
    <w:semiHidden/>
    <w:unhideWhenUsed/>
    <w:rsid w:val="0008188F"/>
    <w:rPr>
      <w:sz w:val="16"/>
      <w:szCs w:val="16"/>
    </w:rPr>
  </w:style>
  <w:style w:type="paragraph" w:styleId="CommentText">
    <w:name w:val="annotation text"/>
    <w:basedOn w:val="Normal"/>
    <w:link w:val="CommentTextChar"/>
    <w:uiPriority w:val="99"/>
    <w:semiHidden/>
    <w:unhideWhenUsed/>
    <w:rsid w:val="0008188F"/>
    <w:pPr>
      <w:spacing w:line="240" w:lineRule="auto"/>
    </w:pPr>
    <w:rPr>
      <w:sz w:val="20"/>
      <w:szCs w:val="20"/>
    </w:rPr>
  </w:style>
  <w:style w:type="character" w:customStyle="1" w:styleId="CommentTextChar">
    <w:name w:val="Comment Text Char"/>
    <w:basedOn w:val="DefaultParagraphFont"/>
    <w:link w:val="CommentText"/>
    <w:uiPriority w:val="99"/>
    <w:semiHidden/>
    <w:rsid w:val="0008188F"/>
    <w:rPr>
      <w:sz w:val="20"/>
      <w:szCs w:val="20"/>
    </w:rPr>
  </w:style>
  <w:style w:type="paragraph" w:styleId="CommentSubject">
    <w:name w:val="annotation subject"/>
    <w:basedOn w:val="CommentText"/>
    <w:next w:val="CommentText"/>
    <w:link w:val="CommentSubjectChar"/>
    <w:uiPriority w:val="99"/>
    <w:semiHidden/>
    <w:unhideWhenUsed/>
    <w:rsid w:val="0008188F"/>
    <w:rPr>
      <w:b/>
      <w:bCs/>
    </w:rPr>
  </w:style>
  <w:style w:type="character" w:customStyle="1" w:styleId="CommentSubjectChar">
    <w:name w:val="Comment Subject Char"/>
    <w:basedOn w:val="CommentTextChar"/>
    <w:link w:val="CommentSubject"/>
    <w:uiPriority w:val="99"/>
    <w:semiHidden/>
    <w:rsid w:val="00081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7128">
      <w:bodyDiv w:val="1"/>
      <w:marLeft w:val="0"/>
      <w:marRight w:val="0"/>
      <w:marTop w:val="0"/>
      <w:marBottom w:val="0"/>
      <w:divBdr>
        <w:top w:val="none" w:sz="0" w:space="0" w:color="auto"/>
        <w:left w:val="none" w:sz="0" w:space="0" w:color="auto"/>
        <w:bottom w:val="none" w:sz="0" w:space="0" w:color="auto"/>
        <w:right w:val="none" w:sz="0" w:space="0" w:color="auto"/>
      </w:divBdr>
    </w:div>
    <w:div w:id="1120150242">
      <w:bodyDiv w:val="1"/>
      <w:marLeft w:val="0"/>
      <w:marRight w:val="0"/>
      <w:marTop w:val="0"/>
      <w:marBottom w:val="0"/>
      <w:divBdr>
        <w:top w:val="none" w:sz="0" w:space="0" w:color="auto"/>
        <w:left w:val="none" w:sz="0" w:space="0" w:color="auto"/>
        <w:bottom w:val="none" w:sz="0" w:space="0" w:color="auto"/>
        <w:right w:val="none" w:sz="0" w:space="0" w:color="auto"/>
      </w:divBdr>
    </w:div>
    <w:div w:id="1667128441">
      <w:bodyDiv w:val="1"/>
      <w:marLeft w:val="0"/>
      <w:marRight w:val="0"/>
      <w:marTop w:val="0"/>
      <w:marBottom w:val="0"/>
      <w:divBdr>
        <w:top w:val="none" w:sz="0" w:space="0" w:color="auto"/>
        <w:left w:val="none" w:sz="0" w:space="0" w:color="auto"/>
        <w:bottom w:val="none" w:sz="0" w:space="0" w:color="auto"/>
        <w:right w:val="none" w:sz="0" w:space="0" w:color="auto"/>
      </w:divBdr>
    </w:div>
    <w:div w:id="20464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te.org/standards" TargetMode="External"/><Relationship Id="rId18" Type="http://schemas.openxmlformats.org/officeDocument/2006/relationships/hyperlink" Target="http://www.corestandards.org/ELA-Literacy/" TargetMode="External"/><Relationship Id="rId26" Type="http://schemas.openxmlformats.org/officeDocument/2006/relationships/hyperlink" Target="http://www.nationalartsstandards.org/" TargetMode="External"/><Relationship Id="rId3" Type="http://schemas.openxmlformats.org/officeDocument/2006/relationships/styles" Target="styles.xml"/><Relationship Id="rId21" Type="http://schemas.openxmlformats.org/officeDocument/2006/relationships/hyperlink" Target="http://www.corestandards.org/ELA-Literacy/RH/6-8/" TargetMode="External"/><Relationship Id="rId7" Type="http://schemas.openxmlformats.org/officeDocument/2006/relationships/hyperlink" Target="http://www.nextgenscience.org/get-to-know" TargetMode="External"/><Relationship Id="rId12" Type="http://schemas.openxmlformats.org/officeDocument/2006/relationships/hyperlink" Target="https://www.gov.uk/government/publications/national-curriculum-in-england-computing-programmes-of-study" TargetMode="External"/><Relationship Id="rId17" Type="http://schemas.openxmlformats.org/officeDocument/2006/relationships/hyperlink" Target="http://www.ncte.org/standards" TargetMode="External"/><Relationship Id="rId25" Type="http://schemas.openxmlformats.org/officeDocument/2006/relationships/hyperlink" Target="https://www.arteducators.org/learn-tools/articles/18-naea-standar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national-curriculum-in-england-mathematics-programmes-of-study/national-curriculum-in-england-mathematics-programmes-of-study" TargetMode="External"/><Relationship Id="rId20" Type="http://schemas.openxmlformats.org/officeDocument/2006/relationships/hyperlink" Target="http://www.socialstudies.org/standards" TargetMode="External"/><Relationship Id="rId29" Type="http://schemas.openxmlformats.org/officeDocument/2006/relationships/hyperlink" Target="https://www.gov.uk/government/publications/national-curriculum-in-england-physical-education-programmes-of-study/national-curriculum-in-england-physical-education-programmes-of-study" TargetMode="External"/><Relationship Id="rId1" Type="http://schemas.openxmlformats.org/officeDocument/2006/relationships/customXml" Target="../customXml/item1.xml"/><Relationship Id="rId6" Type="http://schemas.openxmlformats.org/officeDocument/2006/relationships/hyperlink" Target="http://www.nsta.org/preservice/docs/2012NSTAPreserviceScienceStandards.pdf" TargetMode="External"/><Relationship Id="rId11" Type="http://schemas.openxmlformats.org/officeDocument/2006/relationships/hyperlink" Target="https://www.asee.org/member-resources/councils-and-chapters/corporate-member-council/special-interest-group/cmc-k12-stem-guidelines-for-all-americans.pdf" TargetMode="External"/><Relationship Id="rId24" Type="http://schemas.openxmlformats.org/officeDocument/2006/relationships/hyperlink" Target="https://www.gov.uk/government/publications/national-curriculum-in-england-citizenship-programmes-of-study/national-curriculum-in-england-citizenship-programmes-of-study-for-key-stages-3-and-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tm.org/standards/" TargetMode="External"/><Relationship Id="rId23" Type="http://schemas.openxmlformats.org/officeDocument/2006/relationships/hyperlink" Target="https://www.gov.uk/government/publications/national-curriculum-in-england-history-programmes-of-study/national-curriculum-in-england-history-programmes-of-study" TargetMode="External"/><Relationship Id="rId28" Type="http://schemas.openxmlformats.org/officeDocument/2006/relationships/hyperlink" Target="http://www.shapeamerica.org/standards/pe/" TargetMode="External"/><Relationship Id="rId10" Type="http://schemas.openxmlformats.org/officeDocument/2006/relationships/hyperlink" Target="https://www.gov.uk/government/publications/national-curriculum-in-england-design-and-technology-programmes-of-study/national-curriculum-in-england-design-and-technology-programmes-of-study" TargetMode="External"/><Relationship Id="rId19" Type="http://schemas.openxmlformats.org/officeDocument/2006/relationships/hyperlink" Target="https://www.gov.uk/government/publications/national-curriculum-in-england-english-programmes-of-study/national-curriculum-in-england-english-programmes-of-study" TargetMode="External"/><Relationship Id="rId31" Type="http://schemas.openxmlformats.org/officeDocument/2006/relationships/hyperlink" Target="https://www.gov.uk/government/publications/national-curriculum-in-england-music-programmes-of-study/national-curriculum-in-england-music-programmes-of-study" TargetMode="External"/><Relationship Id="rId4" Type="http://schemas.openxmlformats.org/officeDocument/2006/relationships/settings" Target="settings.xml"/><Relationship Id="rId9" Type="http://schemas.openxmlformats.org/officeDocument/2006/relationships/hyperlink" Target="http://www.iteea.org/File.aspx?id=67767&amp;v=691d2353" TargetMode="External"/><Relationship Id="rId14" Type="http://schemas.openxmlformats.org/officeDocument/2006/relationships/hyperlink" Target="http://www.nctm.org/standards/" TargetMode="External"/><Relationship Id="rId22" Type="http://schemas.openxmlformats.org/officeDocument/2006/relationships/hyperlink" Target="https://www.gov.uk/government/publications/national-curriculum-in-england-geography-programmes-of-study/national-curriculum-in-england-geography-programmes-of-study" TargetMode="External"/><Relationship Id="rId27" Type="http://schemas.openxmlformats.org/officeDocument/2006/relationships/hyperlink" Target="https://www.gov.uk/government/publications/national-curriculum-in-england-art-and-design-programmes-of-study/national-curriculum-in-england-art-and-design-programmes-of-study" TargetMode="External"/><Relationship Id="rId30" Type="http://schemas.openxmlformats.org/officeDocument/2006/relationships/hyperlink" Target="http://www.nafme.org/my-classroom/standards/" TargetMode="External"/><Relationship Id="rId8"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03B4-6DB0-461D-94C1-55118008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Jill Mucci</cp:lastModifiedBy>
  <cp:revision>2</cp:revision>
  <cp:lastPrinted>2016-03-30T19:50:00Z</cp:lastPrinted>
  <dcterms:created xsi:type="dcterms:W3CDTF">2017-05-05T15:45:00Z</dcterms:created>
  <dcterms:modified xsi:type="dcterms:W3CDTF">2017-05-05T15:45:00Z</dcterms:modified>
</cp:coreProperties>
</file>